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E5" w:rsidRPr="00C03060" w:rsidRDefault="00D21DE5" w:rsidP="00D21DE5">
      <w:pPr>
        <w:autoSpaceDE w:val="0"/>
        <w:autoSpaceDN w:val="0"/>
        <w:adjustRightInd w:val="0"/>
        <w:spacing w:after="0"/>
        <w:jc w:val="right"/>
        <w:rPr>
          <w:rFonts w:ascii="TTEEt00" w:hAnsi="TTEEt00" w:cs="TTEEt00"/>
          <w:color w:val="31849B" w:themeColor="accent5" w:themeShade="BF"/>
          <w:sz w:val="28"/>
          <w:szCs w:val="28"/>
        </w:rPr>
      </w:pPr>
      <w:bookmarkStart w:id="0" w:name="_GoBack"/>
      <w:bookmarkEnd w:id="0"/>
      <w:r w:rsidRPr="00C03060">
        <w:rPr>
          <w:rFonts w:ascii="TTEEt00" w:hAnsi="TTEEt00" w:cs="TTEEt00"/>
          <w:color w:val="31849B" w:themeColor="accent5" w:themeShade="BF"/>
          <w:sz w:val="28"/>
          <w:szCs w:val="28"/>
        </w:rPr>
        <w:t>E</w:t>
      </w:r>
      <w:r w:rsidR="00D37079" w:rsidRPr="00C03060">
        <w:rPr>
          <w:rFonts w:ascii="TTEEt00" w:hAnsi="TTEEt00" w:cs="TTEEt00"/>
          <w:color w:val="31849B" w:themeColor="accent5" w:themeShade="BF"/>
          <w:sz w:val="28"/>
          <w:szCs w:val="28"/>
        </w:rPr>
        <w:t>xpression of Interest</w:t>
      </w:r>
    </w:p>
    <w:p w:rsidR="00D21DE5" w:rsidRPr="009D77B5" w:rsidRDefault="00D21DE5" w:rsidP="00D21DE5">
      <w:pPr>
        <w:autoSpaceDE w:val="0"/>
        <w:autoSpaceDN w:val="0"/>
        <w:adjustRightInd w:val="0"/>
        <w:spacing w:after="0"/>
        <w:jc w:val="right"/>
        <w:rPr>
          <w:rFonts w:ascii="TTEEt00" w:hAnsi="TTEEt00" w:cs="TTEEt00"/>
          <w:color w:val="31849B" w:themeColor="accent5" w:themeShade="BF"/>
          <w:sz w:val="28"/>
          <w:szCs w:val="28"/>
        </w:rPr>
      </w:pPr>
      <w:r w:rsidRPr="009D77B5">
        <w:rPr>
          <w:rFonts w:ascii="TTEEt00" w:hAnsi="TTEEt00" w:cs="TTEEt00"/>
          <w:color w:val="31849B" w:themeColor="accent5" w:themeShade="BF"/>
          <w:sz w:val="28"/>
          <w:szCs w:val="28"/>
        </w:rPr>
        <w:t xml:space="preserve"> </w:t>
      </w:r>
      <w:r w:rsidR="00D37079">
        <w:rPr>
          <w:rFonts w:ascii="TTEEt00" w:hAnsi="TTEEt00" w:cs="TTEEt00"/>
          <w:color w:val="31849B" w:themeColor="accent5" w:themeShade="BF"/>
          <w:sz w:val="28"/>
          <w:szCs w:val="28"/>
        </w:rPr>
        <w:t>Birregurra Hall Committee of Management</w:t>
      </w:r>
    </w:p>
    <w:sdt>
      <w:sdtPr>
        <w:rPr>
          <w:rFonts w:ascii="TTEEt00" w:hAnsi="TTEEt00" w:cs="TTEEt00"/>
          <w:color w:val="31849B" w:themeColor="accent5" w:themeShade="BF"/>
          <w:sz w:val="28"/>
          <w:szCs w:val="28"/>
        </w:rPr>
        <w:id w:val="653955244"/>
        <w:placeholder>
          <w:docPart w:val="D108F7BC3B714588986395A03E29689C"/>
        </w:placeholder>
      </w:sdtPr>
      <w:sdtEndPr/>
      <w:sdtContent>
        <w:p w:rsidR="00D21DE5" w:rsidRDefault="00D37079" w:rsidP="00D21DE5">
          <w:pPr>
            <w:autoSpaceDE w:val="0"/>
            <w:autoSpaceDN w:val="0"/>
            <w:adjustRightInd w:val="0"/>
            <w:spacing w:after="0"/>
            <w:jc w:val="right"/>
            <w:rPr>
              <w:rFonts w:ascii="TTEDt00" w:hAnsi="TTEDt00" w:cs="TTEDt00"/>
              <w:color w:val="000000"/>
            </w:rPr>
          </w:pPr>
          <w:r>
            <w:rPr>
              <w:rFonts w:ascii="TTEEt00" w:hAnsi="TTEEt00" w:cs="TTEEt00"/>
              <w:color w:val="31849B" w:themeColor="accent5" w:themeShade="BF"/>
              <w:sz w:val="28"/>
              <w:szCs w:val="28"/>
            </w:rPr>
            <w:t>Community Representative</w:t>
          </w:r>
        </w:p>
      </w:sdtContent>
    </w:sdt>
    <w:p w:rsidR="00D21DE5" w:rsidRPr="00430DC7" w:rsidRDefault="00D21DE5" w:rsidP="00D21DE5">
      <w:pPr>
        <w:pBdr>
          <w:top w:val="single" w:sz="18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  <w:sz w:val="18"/>
        </w:rPr>
      </w:pPr>
    </w:p>
    <w:p w:rsidR="00D21DE5" w:rsidRDefault="00E876E0" w:rsidP="00D21DE5">
      <w:pPr>
        <w:pBdr>
          <w:top w:val="single" w:sz="18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sdt>
        <w:sdtPr>
          <w:rPr>
            <w:rFonts w:ascii="TTEDt00" w:hAnsi="TTEDt00" w:cs="TTEDt00"/>
            <w:color w:val="000000"/>
          </w:rPr>
          <w:id w:val="-413405586"/>
          <w:placeholder>
            <w:docPart w:val="1CAAB942C166472E897127BB2CFDDE02"/>
          </w:placeholder>
        </w:sdtPr>
        <w:sdtEndPr/>
        <w:sdtContent>
          <w:r w:rsidR="00D37079">
            <w:rPr>
              <w:rFonts w:ascii="TTEDt00" w:hAnsi="TTEDt00" w:cs="TTEDt00"/>
              <w:color w:val="000000"/>
            </w:rPr>
            <w:t>Expressions of interest are invited for community representatives to form part of the Birregurra Hall Committee of Management. A total of four community representatives will be appointed to this Committee of Management</w:t>
          </w:r>
          <w:r w:rsidR="00C03060">
            <w:rPr>
              <w:rFonts w:ascii="TTEDt00" w:hAnsi="TTEDt00" w:cs="TTEDt00"/>
              <w:color w:val="000000"/>
            </w:rPr>
            <w:t xml:space="preserve"> following recent changes to the composition of the Committee</w:t>
          </w:r>
          <w:r w:rsidR="00D37079">
            <w:rPr>
              <w:rFonts w:ascii="TTEDt00" w:hAnsi="TTEDt00" w:cs="TTEDt00"/>
              <w:color w:val="000000"/>
            </w:rPr>
            <w:t>.</w:t>
          </w:r>
        </w:sdtContent>
      </w:sdt>
    </w:p>
    <w:p w:rsidR="00D21DE5" w:rsidRPr="00430DC7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  <w:sz w:val="18"/>
        </w:rPr>
      </w:pPr>
    </w:p>
    <w:p w:rsidR="00D21DE5" w:rsidRPr="00C26AF8" w:rsidRDefault="00D21DE5" w:rsidP="00D21DE5">
      <w:pPr>
        <w:shd w:val="clear" w:color="auto" w:fill="31849B" w:themeFill="accent5" w:themeFillShade="BF"/>
        <w:autoSpaceDE w:val="0"/>
        <w:autoSpaceDN w:val="0"/>
        <w:adjustRightInd w:val="0"/>
        <w:spacing w:after="0"/>
        <w:rPr>
          <w:rFonts w:ascii="TTEDt00" w:hAnsi="TTEDt00" w:cs="TTEDt00"/>
          <w:b/>
          <w:color w:val="FFFFFF" w:themeColor="background1"/>
          <w:sz w:val="26"/>
        </w:rPr>
      </w:pPr>
      <w:r w:rsidRPr="00C26AF8">
        <w:rPr>
          <w:rFonts w:ascii="TTEDt00" w:hAnsi="TTEDt00" w:cs="TTEDt00"/>
          <w:b/>
          <w:color w:val="FFFFFF" w:themeColor="background1"/>
          <w:sz w:val="26"/>
        </w:rPr>
        <w:t>Term</w:t>
      </w:r>
    </w:p>
    <w:p w:rsidR="00D21DE5" w:rsidRPr="00430DC7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  <w:sz w:val="18"/>
        </w:rPr>
      </w:pP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>The successful applicant</w:t>
      </w:r>
      <w:r w:rsidR="00D37079">
        <w:rPr>
          <w:rFonts w:ascii="TTEDt00" w:hAnsi="TTEDt00" w:cs="TTEDt00"/>
          <w:color w:val="000000"/>
        </w:rPr>
        <w:t>s</w:t>
      </w:r>
      <w:r>
        <w:rPr>
          <w:rFonts w:ascii="TTEDt00" w:hAnsi="TTEDt00" w:cs="TTEDt00"/>
          <w:color w:val="000000"/>
        </w:rPr>
        <w:t xml:space="preserve"> will be </w:t>
      </w:r>
      <w:r w:rsidR="00D37079">
        <w:rPr>
          <w:rFonts w:ascii="TTEDt00" w:hAnsi="TTEDt00" w:cs="TTEDt00"/>
          <w:color w:val="000000"/>
        </w:rPr>
        <w:t>formally appointed at the Colac Otway Shire Ordinary Council meeting to be held on 22 November 2017</w:t>
      </w:r>
      <w:r>
        <w:rPr>
          <w:rFonts w:ascii="TTEDt00" w:hAnsi="TTEDt00" w:cs="TTEDt00"/>
          <w:color w:val="000000"/>
        </w:rPr>
        <w:t>.</w:t>
      </w:r>
      <w:r w:rsidR="00D37079">
        <w:rPr>
          <w:rFonts w:ascii="TTEDt00" w:hAnsi="TTEDt00" w:cs="TTEDt00"/>
          <w:color w:val="000000"/>
        </w:rPr>
        <w:t xml:space="preserve"> The Committee’s term is three years.</w:t>
      </w:r>
    </w:p>
    <w:p w:rsidR="00D21DE5" w:rsidRPr="00430DC7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  <w:sz w:val="18"/>
        </w:rPr>
      </w:pPr>
    </w:p>
    <w:p w:rsidR="00D21DE5" w:rsidRPr="00C26AF8" w:rsidRDefault="00D21DE5" w:rsidP="00D21DE5">
      <w:pPr>
        <w:shd w:val="clear" w:color="auto" w:fill="31849B" w:themeFill="accent5" w:themeFillShade="BF"/>
        <w:autoSpaceDE w:val="0"/>
        <w:autoSpaceDN w:val="0"/>
        <w:adjustRightInd w:val="0"/>
        <w:spacing w:after="0"/>
        <w:rPr>
          <w:rFonts w:ascii="TTEEt00" w:hAnsi="TTEEt00" w:cs="TTEEt00"/>
          <w:b/>
          <w:color w:val="FFFFFF"/>
          <w:sz w:val="26"/>
        </w:rPr>
      </w:pPr>
      <w:r w:rsidRPr="00C26AF8">
        <w:rPr>
          <w:rFonts w:ascii="TTEEt00" w:hAnsi="TTEEt00" w:cs="TTEEt00"/>
          <w:b/>
          <w:color w:val="FFFFFF"/>
          <w:sz w:val="26"/>
        </w:rPr>
        <w:t xml:space="preserve">Expressions of Interest </w:t>
      </w:r>
    </w:p>
    <w:p w:rsidR="00D21DE5" w:rsidRPr="00430DC7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  <w:sz w:val="18"/>
        </w:rPr>
      </w:pP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 xml:space="preserve">Expressions of interest should be submitted on the </w:t>
      </w:r>
      <w:r w:rsidRPr="00B1046A">
        <w:rPr>
          <w:rFonts w:ascii="TTEDt00" w:hAnsi="TTEDt00" w:cs="TTEDt00"/>
          <w:color w:val="000000"/>
        </w:rPr>
        <w:t xml:space="preserve">attached form </w:t>
      </w:r>
      <w:r>
        <w:rPr>
          <w:rFonts w:ascii="TTEDt00" w:hAnsi="TTEDt00" w:cs="TTEDt00"/>
          <w:color w:val="000000"/>
        </w:rPr>
        <w:t xml:space="preserve">and reach Council by </w:t>
      </w:r>
      <w:sdt>
        <w:sdtPr>
          <w:rPr>
            <w:rFonts w:ascii="TTEDt00" w:hAnsi="TTEDt00" w:cs="TTEDt00"/>
            <w:color w:val="000000"/>
          </w:rPr>
          <w:id w:val="995142500"/>
          <w:placeholder>
            <w:docPart w:val="1CAAB942C166472E897127BB2CFDDE02"/>
          </w:placeholder>
        </w:sdtPr>
        <w:sdtEndPr/>
        <w:sdtContent>
          <w:r w:rsidR="00925293">
            <w:rPr>
              <w:rFonts w:ascii="TTEDt00" w:hAnsi="TTEDt00" w:cs="TTEDt00"/>
              <w:color w:val="000000"/>
            </w:rPr>
            <w:t>5</w:t>
          </w:r>
          <w:r>
            <w:rPr>
              <w:rFonts w:ascii="TTEDt00" w:hAnsi="TTEDt00" w:cs="TTEDt00"/>
              <w:color w:val="000000"/>
            </w:rPr>
            <w:t xml:space="preserve">.00pm on Friday </w:t>
          </w:r>
          <w:r w:rsidR="00D37079">
            <w:rPr>
              <w:rFonts w:ascii="TTEDt00" w:hAnsi="TTEDt00" w:cs="TTEDt00"/>
              <w:color w:val="000000"/>
            </w:rPr>
            <w:t>27</w:t>
          </w:r>
          <w:r>
            <w:rPr>
              <w:rFonts w:ascii="TTEDt00" w:hAnsi="TTEDt00" w:cs="TTEDt00"/>
              <w:color w:val="000000"/>
            </w:rPr>
            <w:t xml:space="preserve"> </w:t>
          </w:r>
          <w:r w:rsidR="00D37079">
            <w:rPr>
              <w:rFonts w:ascii="TTEDt00" w:hAnsi="TTEDt00" w:cs="TTEDt00"/>
              <w:color w:val="000000"/>
            </w:rPr>
            <w:t>Octo</w:t>
          </w:r>
          <w:r w:rsidR="00925293">
            <w:rPr>
              <w:rFonts w:ascii="TTEDt00" w:hAnsi="TTEDt00" w:cs="TTEDt00"/>
              <w:color w:val="000000"/>
            </w:rPr>
            <w:t>ber 2017</w:t>
          </w:r>
        </w:sdtContent>
      </w:sdt>
      <w:r>
        <w:rPr>
          <w:rFonts w:ascii="TTEDt00" w:hAnsi="TTEDt00" w:cs="TTEDt00"/>
          <w:color w:val="000000"/>
        </w:rPr>
        <w:t xml:space="preserve"> </w:t>
      </w:r>
      <w:r w:rsidR="00925293">
        <w:rPr>
          <w:rFonts w:ascii="TTEDt00" w:hAnsi="TTEDt00" w:cs="TTEDt00"/>
          <w:color w:val="000000"/>
        </w:rPr>
        <w:t xml:space="preserve">either </w:t>
      </w:r>
      <w:r>
        <w:rPr>
          <w:rFonts w:ascii="TTEDt00" w:hAnsi="TTEDt00" w:cs="TTEDt00"/>
          <w:color w:val="000000"/>
        </w:rPr>
        <w:t>in a seale</w:t>
      </w:r>
      <w:r w:rsidR="009422A2">
        <w:rPr>
          <w:rFonts w:ascii="TTEDt00" w:hAnsi="TTEDt00" w:cs="TTEDt00"/>
          <w:color w:val="000000"/>
        </w:rPr>
        <w:t xml:space="preserve">d envelope marked “Expressions of Interest </w:t>
      </w:r>
      <w:r w:rsidR="00925293">
        <w:rPr>
          <w:rFonts w:ascii="TTEDt00" w:hAnsi="TTEDt00" w:cs="TTEDt00"/>
          <w:color w:val="000000"/>
        </w:rPr>
        <w:t>– Birregurra Hall Committee of Management</w:t>
      </w:r>
      <w:r>
        <w:rPr>
          <w:rFonts w:ascii="TTEDt00" w:hAnsi="TTEDt00" w:cs="TTEDt00"/>
          <w:color w:val="000000"/>
        </w:rPr>
        <w:t>”</w:t>
      </w:r>
      <w:r w:rsidR="00925293">
        <w:rPr>
          <w:rFonts w:ascii="TTEDt00" w:hAnsi="TTEDt00" w:cs="TTEDt00"/>
          <w:color w:val="000000"/>
        </w:rPr>
        <w:t xml:space="preserve"> or by email with the same subject line to </w:t>
      </w:r>
      <w:hyperlink r:id="rId8" w:history="1">
        <w:r w:rsidR="00925293" w:rsidRPr="00176B0B">
          <w:rPr>
            <w:rStyle w:val="Hyperlink"/>
            <w:rFonts w:ascii="TTEDt00" w:hAnsi="TTEDt00" w:cs="TTEDt00"/>
          </w:rPr>
          <w:t>inq@colacotway.vic.gov.au</w:t>
        </w:r>
      </w:hyperlink>
      <w:r w:rsidR="00925293">
        <w:rPr>
          <w:rFonts w:ascii="TTEDt00" w:hAnsi="TTEDt00" w:cs="TTEDt00"/>
          <w:color w:val="000000"/>
        </w:rPr>
        <w:t xml:space="preserve"> 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D21DE5" w:rsidP="00925293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 xml:space="preserve">Expressions of interest should </w:t>
      </w:r>
      <w:r w:rsidR="00925293">
        <w:rPr>
          <w:rFonts w:ascii="TTEDt00" w:hAnsi="TTEDt00" w:cs="TTEDt00"/>
          <w:color w:val="000000"/>
        </w:rPr>
        <w:t>address the assessment criteria below</w:t>
      </w:r>
      <w:r w:rsidR="00274363">
        <w:rPr>
          <w:rFonts w:ascii="TTEDt00" w:hAnsi="TTEDt00" w:cs="TTEDt00"/>
          <w:color w:val="000000"/>
        </w:rPr>
        <w:t xml:space="preserve"> and will be</w:t>
      </w:r>
      <w:r w:rsidR="009A5988">
        <w:rPr>
          <w:rFonts w:ascii="TTEDt00" w:hAnsi="TTEDt00" w:cs="TTEDt00"/>
          <w:color w:val="000000"/>
        </w:rPr>
        <w:t xml:space="preserve"> evaluated by a panel of Council officers. </w:t>
      </w:r>
    </w:p>
    <w:p w:rsidR="00B1046A" w:rsidRDefault="00B1046A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Pr="00C26AF8" w:rsidRDefault="00925293" w:rsidP="00D21DE5">
      <w:pPr>
        <w:shd w:val="clear" w:color="auto" w:fill="31849B" w:themeFill="accent5" w:themeFillShade="BF"/>
        <w:autoSpaceDE w:val="0"/>
        <w:autoSpaceDN w:val="0"/>
        <w:adjustRightInd w:val="0"/>
        <w:spacing w:after="0"/>
        <w:rPr>
          <w:rFonts w:ascii="TTEEt00" w:hAnsi="TTEEt00" w:cs="TTEEt00"/>
          <w:b/>
          <w:color w:val="FFFFFF"/>
          <w:sz w:val="26"/>
        </w:rPr>
      </w:pPr>
      <w:r>
        <w:rPr>
          <w:rFonts w:ascii="TTEEt00" w:hAnsi="TTEEt00" w:cs="TTEEt00"/>
          <w:b/>
          <w:color w:val="FFFFFF"/>
          <w:sz w:val="26"/>
        </w:rPr>
        <w:t>Assessment criteria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925293" w:rsidRPr="00925293" w:rsidRDefault="00925293" w:rsidP="00925293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 w:rsidRPr="00925293">
        <w:rPr>
          <w:rFonts w:ascii="TTEDt00" w:hAnsi="TTEDt00" w:cs="TTEDt00"/>
          <w:color w:val="000000"/>
        </w:rPr>
        <w:t>Assessment criterion for community representatives:</w:t>
      </w:r>
    </w:p>
    <w:p w:rsidR="00925293" w:rsidRPr="00925293" w:rsidRDefault="00925293" w:rsidP="00925293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9654"/>
        <w:gridCol w:w="1276"/>
      </w:tblGrid>
      <w:tr w:rsidR="00925293" w:rsidRPr="00925293" w:rsidTr="00925293">
        <w:trPr>
          <w:trHeight w:val="315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b/>
                <w:bCs/>
                <w:color w:val="000000"/>
              </w:rPr>
            </w:pPr>
            <w:r w:rsidRPr="00925293">
              <w:rPr>
                <w:rFonts w:ascii="TTEDt00" w:hAnsi="TTEDt00" w:cs="TTEDt00"/>
                <w:b/>
                <w:bCs/>
                <w:color w:val="000000"/>
              </w:rPr>
              <w:t>Criteria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b/>
                <w:bCs/>
                <w:color w:val="000000"/>
              </w:rPr>
            </w:pPr>
            <w:r w:rsidRPr="00925293">
              <w:rPr>
                <w:rFonts w:ascii="TTEDt00" w:hAnsi="TTEDt00" w:cs="TTEDt00"/>
                <w:b/>
                <w:bCs/>
                <w:color w:val="000000"/>
              </w:rPr>
              <w:t>Weight</w:t>
            </w:r>
          </w:p>
        </w:tc>
      </w:tr>
      <w:tr w:rsidR="00925293" w:rsidRPr="00925293" w:rsidTr="00C03060">
        <w:trPr>
          <w:trHeight w:val="267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293" w:rsidRPr="00925293" w:rsidRDefault="00925293" w:rsidP="00C03060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 xml:space="preserve">Demonstrated experience as a member of a </w:t>
            </w:r>
            <w:r w:rsidR="00C03060">
              <w:rPr>
                <w:rFonts w:ascii="TTEDt00" w:hAnsi="TTEDt00" w:cs="TTEDt00"/>
                <w:color w:val="000000"/>
              </w:rPr>
              <w:t>h</w:t>
            </w:r>
            <w:r w:rsidRPr="00925293">
              <w:rPr>
                <w:rFonts w:ascii="TTEDt00" w:hAnsi="TTEDt00" w:cs="TTEDt00"/>
                <w:color w:val="000000"/>
              </w:rPr>
              <w:t xml:space="preserve">all </w:t>
            </w:r>
            <w:r w:rsidR="00C03060">
              <w:rPr>
                <w:rFonts w:ascii="TTEDt00" w:hAnsi="TTEDt00" w:cs="TTEDt00"/>
                <w:color w:val="000000"/>
              </w:rPr>
              <w:t>c</w:t>
            </w:r>
            <w:r w:rsidRPr="00925293">
              <w:rPr>
                <w:rFonts w:ascii="TTEDt00" w:hAnsi="TTEDt00" w:cs="TTEDt00"/>
                <w:color w:val="000000"/>
              </w:rPr>
              <w:t xml:space="preserve">ommittee or similar </w:t>
            </w:r>
            <w:r w:rsidR="00C03060">
              <w:rPr>
                <w:rFonts w:ascii="TTEDt00" w:hAnsi="TTEDt00" w:cs="TTEDt00"/>
                <w:color w:val="000000"/>
              </w:rPr>
              <w:t>c</w:t>
            </w:r>
            <w:r w:rsidRPr="00925293">
              <w:rPr>
                <w:rFonts w:ascii="TTEDt00" w:hAnsi="TTEDt00" w:cs="TTEDt00"/>
                <w:color w:val="000000"/>
              </w:rPr>
              <w:t xml:space="preserve">ommittee or </w:t>
            </w:r>
            <w:r w:rsidR="00C03060">
              <w:rPr>
                <w:rFonts w:ascii="TTEDt00" w:hAnsi="TTEDt00" w:cs="TTEDt00"/>
                <w:color w:val="000000"/>
              </w:rPr>
              <w:t>g</w:t>
            </w:r>
            <w:r w:rsidRPr="00925293">
              <w:rPr>
                <w:rFonts w:ascii="TTEDt00" w:hAnsi="TTEDt00" w:cs="TTEDt00"/>
                <w:color w:val="000000"/>
              </w:rPr>
              <w:t>roup.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35</w:t>
            </w:r>
          </w:p>
        </w:tc>
      </w:tr>
      <w:tr w:rsidR="00925293" w:rsidRPr="00925293" w:rsidTr="00C03060">
        <w:trPr>
          <w:trHeight w:val="400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5293" w:rsidRPr="00925293" w:rsidRDefault="00C03060" w:rsidP="00C03060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>
              <w:rPr>
                <w:rFonts w:ascii="TTEDt00" w:hAnsi="TTEDt00" w:cs="TTEDt00"/>
                <w:color w:val="000000"/>
              </w:rPr>
              <w:t>Demonstrated</w:t>
            </w:r>
            <w:r w:rsidR="00925293" w:rsidRPr="00925293">
              <w:rPr>
                <w:rFonts w:ascii="TTEDt00" w:hAnsi="TTEDt00" w:cs="TTEDt00"/>
                <w:color w:val="000000"/>
              </w:rPr>
              <w:t xml:space="preserve"> community involvement, vision or passion for the town and the community. This can be for Birregurra or another location.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15</w:t>
            </w:r>
          </w:p>
        </w:tc>
      </w:tr>
      <w:tr w:rsidR="00925293" w:rsidRPr="00925293" w:rsidTr="00C03060">
        <w:trPr>
          <w:trHeight w:val="268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 xml:space="preserve">Demonstrated maintenance or facility management experience.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15</w:t>
            </w:r>
          </w:p>
        </w:tc>
      </w:tr>
      <w:tr w:rsidR="00925293" w:rsidRPr="00925293" w:rsidTr="00925293">
        <w:trPr>
          <w:trHeight w:val="721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5293" w:rsidRPr="00925293" w:rsidRDefault="00C03060" w:rsidP="00C03060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>
              <w:rPr>
                <w:rFonts w:ascii="TTEDt00" w:hAnsi="TTEDt00" w:cs="TTEDt00"/>
                <w:color w:val="000000"/>
              </w:rPr>
              <w:t>A</w:t>
            </w:r>
            <w:r w:rsidR="00925293" w:rsidRPr="00925293">
              <w:rPr>
                <w:rFonts w:ascii="TTEDt00" w:hAnsi="TTEDt00" w:cs="TTEDt00"/>
                <w:color w:val="000000"/>
              </w:rPr>
              <w:t>t least one of the following skills: accounting, occupational health and safety, governance, auditing, risk management, community advocacy, cultural advocacy, legal, media, fundraising, administration, programming or technology.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20</w:t>
            </w:r>
          </w:p>
        </w:tc>
      </w:tr>
      <w:tr w:rsidR="00925293" w:rsidRPr="00925293" w:rsidTr="00C03060">
        <w:trPr>
          <w:trHeight w:val="365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Demonstrated communication skills and an ability to build partnerships, marketing and or business development experience.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15</w:t>
            </w:r>
          </w:p>
        </w:tc>
      </w:tr>
      <w:tr w:rsidR="00925293" w:rsidRPr="00925293" w:rsidTr="00925293">
        <w:trPr>
          <w:trHeight w:val="315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b/>
                <w:bCs/>
                <w:color w:val="000000"/>
              </w:rPr>
            </w:pPr>
            <w:r w:rsidRPr="00925293">
              <w:rPr>
                <w:rFonts w:ascii="TTEDt00" w:hAnsi="TTEDt00" w:cs="TTEDt00"/>
                <w:b/>
                <w:bCs/>
                <w:color w:val="000000"/>
              </w:rPr>
              <w:t>Score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b/>
                <w:bCs/>
                <w:color w:val="000000"/>
              </w:rPr>
            </w:pPr>
            <w:r w:rsidRPr="00925293">
              <w:rPr>
                <w:rFonts w:ascii="TTEDt00" w:hAnsi="TTEDt00" w:cs="TTEDt00"/>
                <w:b/>
                <w:bCs/>
                <w:color w:val="000000"/>
              </w:rPr>
              <w:t>100</w:t>
            </w:r>
          </w:p>
        </w:tc>
      </w:tr>
      <w:tr w:rsidR="00925293" w:rsidRPr="00925293" w:rsidTr="00925293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</w:p>
        </w:tc>
      </w:tr>
      <w:tr w:rsidR="00925293" w:rsidRPr="00925293" w:rsidTr="00925293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b/>
                <w:bCs/>
                <w:color w:val="000000"/>
              </w:rPr>
            </w:pPr>
            <w:r w:rsidRPr="00925293">
              <w:rPr>
                <w:rFonts w:ascii="TTEDt00" w:hAnsi="TTEDt00" w:cs="TTEDt00"/>
                <w:b/>
                <w:bCs/>
                <w:color w:val="000000"/>
              </w:rPr>
              <w:t>Rating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b/>
                <w:bCs/>
                <w:color w:val="000000"/>
              </w:rPr>
            </w:pPr>
            <w:r w:rsidRPr="00925293">
              <w:rPr>
                <w:rFonts w:ascii="TTEDt00" w:hAnsi="TTEDt00" w:cs="TTEDt00"/>
                <w:b/>
                <w:bCs/>
                <w:color w:val="000000"/>
              </w:rPr>
              <w:t>Grade</w:t>
            </w:r>
          </w:p>
        </w:tc>
      </w:tr>
      <w:tr w:rsidR="00925293" w:rsidRPr="00925293" w:rsidTr="00925293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Excellent/Best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5</w:t>
            </w:r>
          </w:p>
        </w:tc>
      </w:tr>
      <w:tr w:rsidR="00925293" w:rsidRPr="00925293" w:rsidTr="00925293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Very Good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4</w:t>
            </w:r>
          </w:p>
        </w:tc>
      </w:tr>
      <w:tr w:rsidR="00925293" w:rsidRPr="00925293" w:rsidTr="00925293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Better than average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3</w:t>
            </w:r>
          </w:p>
        </w:tc>
      </w:tr>
      <w:tr w:rsidR="00925293" w:rsidRPr="00925293" w:rsidTr="00925293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Acceptable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2</w:t>
            </w:r>
          </w:p>
        </w:tc>
      </w:tr>
      <w:tr w:rsidR="00925293" w:rsidRPr="00925293" w:rsidTr="00925293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Marginal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1</w:t>
            </w:r>
          </w:p>
        </w:tc>
      </w:tr>
      <w:tr w:rsidR="00925293" w:rsidRPr="00925293" w:rsidTr="00925293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Inadequate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93" w:rsidRPr="00925293" w:rsidRDefault="00925293" w:rsidP="009252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EDt00" w:hAnsi="TTEDt00" w:cs="TTEDt00"/>
                <w:color w:val="000000"/>
              </w:rPr>
            </w:pPr>
            <w:r w:rsidRPr="00925293">
              <w:rPr>
                <w:rFonts w:ascii="TTEDt00" w:hAnsi="TTEDt00" w:cs="TTEDt00"/>
                <w:color w:val="000000"/>
              </w:rPr>
              <w:t>0</w:t>
            </w:r>
          </w:p>
        </w:tc>
      </w:tr>
    </w:tbl>
    <w:p w:rsidR="00925293" w:rsidRPr="00925293" w:rsidRDefault="00925293" w:rsidP="00925293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925293" w:rsidRDefault="00925293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925293" w:rsidRDefault="00925293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0645A1" w:rsidRDefault="000645A1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0645A1" w:rsidRDefault="000645A1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0645A1" w:rsidRDefault="000645A1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0645A1" w:rsidRDefault="000645A1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925293" w:rsidRDefault="00925293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Pr="00C26AF8" w:rsidRDefault="00D21DE5" w:rsidP="00D21DE5">
      <w:pPr>
        <w:shd w:val="clear" w:color="auto" w:fill="31849B" w:themeFill="accent5" w:themeFillShade="BF"/>
        <w:autoSpaceDE w:val="0"/>
        <w:autoSpaceDN w:val="0"/>
        <w:adjustRightInd w:val="0"/>
        <w:spacing w:after="0"/>
        <w:rPr>
          <w:rFonts w:ascii="TTEEt00" w:hAnsi="TTEEt00" w:cs="TTEEt00"/>
          <w:b/>
          <w:color w:val="FFFFFF"/>
          <w:sz w:val="26"/>
        </w:rPr>
      </w:pPr>
      <w:r w:rsidRPr="00C26AF8">
        <w:rPr>
          <w:rFonts w:ascii="TTEEt00" w:hAnsi="TTEEt00" w:cs="TTEEt00"/>
          <w:b/>
          <w:color w:val="FFFFFF"/>
          <w:sz w:val="26"/>
        </w:rPr>
        <w:t>Closing Date for Expressions of Interest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274363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>Expressions</w:t>
      </w:r>
      <w:r w:rsidR="00274363">
        <w:rPr>
          <w:rFonts w:ascii="TTEDt00" w:hAnsi="TTEDt00" w:cs="TTEDt00"/>
          <w:color w:val="000000"/>
        </w:rPr>
        <w:t xml:space="preserve"> of interest must be in writing</w:t>
      </w:r>
      <w:r>
        <w:rPr>
          <w:rFonts w:ascii="TTEDt00" w:hAnsi="TTEDt00" w:cs="TTEDt00"/>
          <w:color w:val="000000"/>
        </w:rPr>
        <w:t xml:space="preserve"> </w:t>
      </w:r>
      <w:r w:rsidR="00274363">
        <w:rPr>
          <w:rFonts w:ascii="TTEDt00" w:hAnsi="TTEDt00" w:cs="TTEDt00"/>
          <w:color w:val="000000"/>
        </w:rPr>
        <w:t xml:space="preserve">and </w:t>
      </w:r>
      <w:r>
        <w:rPr>
          <w:rFonts w:ascii="TTEDt00" w:hAnsi="TTEDt00" w:cs="TTEDt00"/>
          <w:color w:val="000000"/>
        </w:rPr>
        <w:t xml:space="preserve">on the form below and </w:t>
      </w:r>
      <w:r w:rsidR="00274363">
        <w:rPr>
          <w:rFonts w:ascii="TTEDt00" w:hAnsi="TTEDt00" w:cs="TTEDt00"/>
          <w:color w:val="000000"/>
        </w:rPr>
        <w:t xml:space="preserve">be received by the </w:t>
      </w:r>
      <w:r>
        <w:rPr>
          <w:rFonts w:ascii="TTEDt00" w:hAnsi="TTEDt00" w:cs="TTEDt00"/>
          <w:color w:val="000000"/>
        </w:rPr>
        <w:t>Colac Otway Shi</w:t>
      </w:r>
      <w:r w:rsidR="00274363">
        <w:rPr>
          <w:rFonts w:ascii="TTEDt00" w:hAnsi="TTEDt00" w:cs="TTEDt00"/>
          <w:color w:val="000000"/>
        </w:rPr>
        <w:t>re office, 2-6 Rae Street, Colac</w:t>
      </w:r>
      <w:r>
        <w:rPr>
          <w:rFonts w:ascii="TTEDt00" w:hAnsi="TTEDt00" w:cs="TTEDt00"/>
          <w:color w:val="000000"/>
        </w:rPr>
        <w:t xml:space="preserve"> (PO Box 283, Colac VIC 3250) </w:t>
      </w:r>
      <w:r w:rsidR="00274363">
        <w:rPr>
          <w:rFonts w:ascii="TTEDt00" w:hAnsi="TTEDt00" w:cs="TTEDt00"/>
          <w:color w:val="000000"/>
        </w:rPr>
        <w:t>by 5.00</w:t>
      </w:r>
      <w:sdt>
        <w:sdtPr>
          <w:rPr>
            <w:rFonts w:ascii="TTEDt00" w:hAnsi="TTEDt00" w:cs="TTEDt00"/>
            <w:color w:val="000000"/>
          </w:rPr>
          <w:id w:val="204528170"/>
          <w:placeholder>
            <w:docPart w:val="1CAAB942C166472E897127BB2CFDDE02"/>
          </w:placeholder>
        </w:sdtPr>
        <w:sdtEndPr/>
        <w:sdtContent>
          <w:r>
            <w:rPr>
              <w:rFonts w:ascii="TTEDt00" w:hAnsi="TTEDt00" w:cs="TTEDt00"/>
              <w:color w:val="000000"/>
            </w:rPr>
            <w:t>pm</w:t>
          </w:r>
        </w:sdtContent>
      </w:sdt>
      <w:r>
        <w:rPr>
          <w:rFonts w:ascii="TTEDt00" w:hAnsi="TTEDt00" w:cs="TTEDt00"/>
          <w:color w:val="000000"/>
        </w:rPr>
        <w:t xml:space="preserve"> on </w:t>
      </w:r>
      <w:sdt>
        <w:sdtPr>
          <w:rPr>
            <w:rFonts w:ascii="TTEDt00" w:hAnsi="TTEDt00" w:cs="TTEDt00"/>
            <w:color w:val="000000"/>
          </w:rPr>
          <w:id w:val="908578536"/>
          <w:placeholder>
            <w:docPart w:val="1CAAB942C166472E897127BB2CFDDE02"/>
          </w:placeholder>
        </w:sdtPr>
        <w:sdtEndPr/>
        <w:sdtContent>
          <w:r>
            <w:rPr>
              <w:rFonts w:ascii="TTEDt00" w:hAnsi="TTEDt00" w:cs="TTEDt00"/>
              <w:color w:val="000000"/>
            </w:rPr>
            <w:t xml:space="preserve">Friday </w:t>
          </w:r>
          <w:r w:rsidR="00274363">
            <w:rPr>
              <w:rFonts w:ascii="TTEDt00" w:hAnsi="TTEDt00" w:cs="TTEDt00"/>
              <w:color w:val="000000"/>
            </w:rPr>
            <w:t>27</w:t>
          </w:r>
          <w:r>
            <w:rPr>
              <w:rFonts w:ascii="TTEDt00" w:hAnsi="TTEDt00" w:cs="TTEDt00"/>
              <w:color w:val="000000"/>
            </w:rPr>
            <w:t xml:space="preserve"> October 201</w:t>
          </w:r>
          <w:r w:rsidR="00274363">
            <w:rPr>
              <w:rFonts w:ascii="TTEDt00" w:hAnsi="TTEDt00" w:cs="TTEDt00"/>
              <w:color w:val="000000"/>
            </w:rPr>
            <w:t>7,</w:t>
          </w:r>
        </w:sdtContent>
      </w:sdt>
      <w:r>
        <w:rPr>
          <w:rFonts w:ascii="TTEDt00" w:hAnsi="TTEDt00" w:cs="TTEDt00"/>
          <w:color w:val="000000"/>
        </w:rPr>
        <w:t xml:space="preserve"> </w:t>
      </w:r>
      <w:r w:rsidR="00274363">
        <w:rPr>
          <w:rFonts w:ascii="TTEDt00" w:hAnsi="TTEDt00" w:cs="TTEDt00"/>
          <w:color w:val="000000"/>
        </w:rPr>
        <w:t xml:space="preserve">either in a sealed envelope marked “Expressions of Interest – Birregurra Hall Committee of Management” or by email with the same subject line to </w:t>
      </w:r>
      <w:hyperlink r:id="rId9" w:history="1">
        <w:r w:rsidR="00274363" w:rsidRPr="00176B0B">
          <w:rPr>
            <w:rStyle w:val="Hyperlink"/>
            <w:rFonts w:ascii="TTEDt00" w:hAnsi="TTEDt00" w:cs="TTEDt00"/>
          </w:rPr>
          <w:t>inq@colacotway.vic.gov.au</w:t>
        </w:r>
      </w:hyperlink>
    </w:p>
    <w:p w:rsidR="00274363" w:rsidRDefault="00274363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 xml:space="preserve">For further </w:t>
      </w:r>
      <w:r w:rsidR="00C03060">
        <w:rPr>
          <w:rFonts w:ascii="TTEDt00" w:hAnsi="TTEDt00" w:cs="TTEDt00"/>
          <w:color w:val="000000"/>
        </w:rPr>
        <w:t>information,</w:t>
      </w:r>
      <w:r>
        <w:rPr>
          <w:rFonts w:ascii="TTEDt00" w:hAnsi="TTEDt00" w:cs="TTEDt00"/>
          <w:color w:val="000000"/>
        </w:rPr>
        <w:t xml:space="preserve"> please contact Council’s</w:t>
      </w:r>
      <w:r w:rsidR="00274363">
        <w:rPr>
          <w:rFonts w:ascii="TTEDt00" w:hAnsi="TTEDt00" w:cs="TTEDt00"/>
          <w:color w:val="000000"/>
        </w:rPr>
        <w:t xml:space="preserve"> Acting Manager, Governance &amp; Customer Service</w:t>
      </w:r>
      <w:r>
        <w:rPr>
          <w:rFonts w:ascii="TTEDt00" w:hAnsi="TTEDt00" w:cs="TTEDt00"/>
          <w:color w:val="000000"/>
        </w:rPr>
        <w:t xml:space="preserve">, </w:t>
      </w:r>
      <w:sdt>
        <w:sdtPr>
          <w:rPr>
            <w:rFonts w:ascii="TTEDt00" w:hAnsi="TTEDt00" w:cs="TTEDt00"/>
            <w:color w:val="000000"/>
          </w:rPr>
          <w:id w:val="-889733000"/>
          <w:placeholder>
            <w:docPart w:val="1CAAB942C166472E897127BB2CFDDE02"/>
          </w:placeholder>
          <w:text/>
        </w:sdtPr>
        <w:sdtEndPr/>
        <w:sdtContent>
          <w:r w:rsidR="00274363">
            <w:rPr>
              <w:rFonts w:ascii="TTEDt00" w:hAnsi="TTEDt00" w:cs="TTEDt00"/>
              <w:color w:val="000000"/>
            </w:rPr>
            <w:t>Sarah McKew</w:t>
          </w:r>
        </w:sdtContent>
      </w:sdt>
      <w:r>
        <w:rPr>
          <w:rFonts w:ascii="TTEDt00" w:hAnsi="TTEDt00" w:cs="TTEDt00"/>
          <w:color w:val="000000"/>
        </w:rPr>
        <w:t xml:space="preserve">, on </w:t>
      </w:r>
      <w:sdt>
        <w:sdtPr>
          <w:rPr>
            <w:rFonts w:ascii="TTEDt00" w:hAnsi="TTEDt00" w:cs="TTEDt00"/>
            <w:color w:val="000000"/>
          </w:rPr>
          <w:id w:val="1942951508"/>
          <w:placeholder>
            <w:docPart w:val="1CAAB942C166472E897127BB2CFDDE02"/>
          </w:placeholder>
        </w:sdtPr>
        <w:sdtEndPr/>
        <w:sdtContent>
          <w:r>
            <w:rPr>
              <w:rFonts w:ascii="TTEDt00" w:hAnsi="TTEDt00" w:cs="TTEDt00"/>
              <w:color w:val="000000"/>
            </w:rPr>
            <w:t xml:space="preserve"> </w:t>
          </w:r>
          <w:r w:rsidR="00C03060">
            <w:rPr>
              <w:rFonts w:ascii="TTEDt00" w:hAnsi="TTEDt00" w:cs="TTEDt00"/>
              <w:color w:val="000000"/>
            </w:rPr>
            <w:t xml:space="preserve">  </w:t>
          </w:r>
          <w:r w:rsidR="00274363">
            <w:rPr>
              <w:rFonts w:ascii="TTEDt00" w:hAnsi="TTEDt00" w:cs="TTEDt00"/>
              <w:color w:val="000000"/>
            </w:rPr>
            <w:t>5</w:t>
          </w:r>
          <w:r>
            <w:rPr>
              <w:rFonts w:ascii="TTEDt00" w:hAnsi="TTEDt00" w:cs="TTEDt00"/>
              <w:color w:val="000000"/>
            </w:rPr>
            <w:t>232 9</w:t>
          </w:r>
          <w:r w:rsidR="00274363">
            <w:rPr>
              <w:rFonts w:ascii="TTEDt00" w:hAnsi="TTEDt00" w:cs="TTEDt00"/>
              <w:color w:val="000000"/>
            </w:rPr>
            <w:t xml:space="preserve">400 during office hours or by email at </w:t>
          </w:r>
          <w:hyperlink r:id="rId10" w:history="1">
            <w:r w:rsidR="00274363" w:rsidRPr="00176B0B">
              <w:rPr>
                <w:rStyle w:val="Hyperlink"/>
                <w:rFonts w:ascii="TTEDt00" w:hAnsi="TTEDt00" w:cs="TTEDt00"/>
              </w:rPr>
              <w:t>sarah.mckew@colacotway.vic.gov.au</w:t>
            </w:r>
          </w:hyperlink>
        </w:sdtContent>
      </w:sdt>
    </w:p>
    <w:p w:rsidR="009A5988" w:rsidRDefault="009A5988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9A5988" w:rsidRDefault="009A5988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>All nominees will be promptly advised of the outcome of this process.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Pr="00C26AF8" w:rsidRDefault="00D21DE5" w:rsidP="00D21DE5">
      <w:pPr>
        <w:shd w:val="clear" w:color="auto" w:fill="31849B" w:themeFill="accent5" w:themeFillShade="BF"/>
        <w:autoSpaceDE w:val="0"/>
        <w:autoSpaceDN w:val="0"/>
        <w:adjustRightInd w:val="0"/>
        <w:spacing w:after="0"/>
        <w:rPr>
          <w:rFonts w:ascii="TTEEt00" w:hAnsi="TTEEt00" w:cs="TTEEt00"/>
          <w:b/>
          <w:color w:val="FFFFFF"/>
          <w:sz w:val="26"/>
        </w:rPr>
      </w:pPr>
      <w:r w:rsidRPr="00C26AF8">
        <w:rPr>
          <w:rFonts w:ascii="TTEEt00" w:hAnsi="TTEEt00" w:cs="TTEEt00"/>
          <w:b/>
          <w:color w:val="FFFFFF"/>
          <w:sz w:val="26"/>
        </w:rPr>
        <w:t>Expression of Interest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Et00" w:hAnsi="TTEEt00" w:cs="TTEEt00"/>
          <w:color w:val="FFFFFF"/>
        </w:rPr>
      </w:pPr>
      <w:r>
        <w:rPr>
          <w:rFonts w:ascii="TTEEt00" w:hAnsi="TTEEt00" w:cs="TTEEt00"/>
          <w:color w:val="FFFFFF"/>
        </w:rPr>
        <w:t>Interest</w:t>
      </w:r>
    </w:p>
    <w:p w:rsidR="007320F1" w:rsidRDefault="00D21DE5" w:rsidP="00D21DE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 xml:space="preserve">Name:    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D21DE5" w:rsidP="00D21DE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>Street Address: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C03060" w:rsidP="00D21DE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 xml:space="preserve">Suburb and </w:t>
      </w:r>
      <w:r w:rsidR="00D21DE5">
        <w:rPr>
          <w:rFonts w:ascii="TTEDt00" w:hAnsi="TTEDt00" w:cs="TTEDt00"/>
          <w:color w:val="000000"/>
        </w:rPr>
        <w:t>Postcode: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D21DE5" w:rsidP="00D21DE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>Postal Address: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C03060" w:rsidP="00D21DE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 xml:space="preserve">Suburb and </w:t>
      </w:r>
      <w:r w:rsidR="00D21DE5">
        <w:rPr>
          <w:rFonts w:ascii="TTEDt00" w:hAnsi="TTEDt00" w:cs="TTEDt00"/>
          <w:color w:val="000000"/>
        </w:rPr>
        <w:t>Postcode: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D21DE5" w:rsidP="00D21DE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 xml:space="preserve">Tel: </w:t>
      </w:r>
      <w:r>
        <w:rPr>
          <w:rFonts w:ascii="TTEDt00" w:hAnsi="TTEDt00" w:cs="TTEDt00"/>
          <w:color w:val="000000"/>
        </w:rPr>
        <w:tab/>
      </w:r>
      <w:r>
        <w:rPr>
          <w:rFonts w:ascii="TTEDt00" w:hAnsi="TTEDt00" w:cs="TTEDt00"/>
          <w:color w:val="000000"/>
        </w:rPr>
        <w:tab/>
        <w:t xml:space="preserve">       </w:t>
      </w:r>
      <w:r>
        <w:rPr>
          <w:rFonts w:ascii="TTEDt00" w:hAnsi="TTEDt00" w:cs="TTEDt00"/>
          <w:color w:val="000000"/>
        </w:rPr>
        <w:tab/>
      </w:r>
      <w:r>
        <w:rPr>
          <w:rFonts w:ascii="TTEDt00" w:hAnsi="TTEDt00" w:cs="TTEDt00"/>
          <w:color w:val="000000"/>
        </w:rPr>
        <w:tab/>
      </w:r>
      <w:r>
        <w:rPr>
          <w:rFonts w:ascii="TTEDt00" w:hAnsi="TTEDt00" w:cs="TTEDt00"/>
          <w:color w:val="000000"/>
        </w:rPr>
        <w:tab/>
        <w:t xml:space="preserve">Fax: </w:t>
      </w:r>
      <w:r>
        <w:rPr>
          <w:rFonts w:ascii="TTEDt00" w:hAnsi="TTEDt00" w:cs="TTEDt00"/>
          <w:color w:val="000000"/>
        </w:rPr>
        <w:tab/>
      </w:r>
      <w:r>
        <w:rPr>
          <w:rFonts w:ascii="TTEDt00" w:hAnsi="TTEDt00" w:cs="TTEDt00"/>
          <w:color w:val="000000"/>
        </w:rPr>
        <w:tab/>
      </w:r>
      <w:r>
        <w:rPr>
          <w:rFonts w:ascii="TTEDt00" w:hAnsi="TTEDt00" w:cs="TTEDt00"/>
          <w:color w:val="000000"/>
        </w:rPr>
        <w:tab/>
      </w:r>
      <w:r>
        <w:rPr>
          <w:rFonts w:ascii="TTEDt00" w:hAnsi="TTEDt00" w:cs="TTEDt00"/>
          <w:color w:val="000000"/>
        </w:rPr>
        <w:tab/>
      </w:r>
      <w:r>
        <w:rPr>
          <w:rFonts w:ascii="TTEDt00" w:hAnsi="TTEDt00" w:cs="TTEDt00"/>
          <w:color w:val="000000"/>
        </w:rPr>
        <w:tab/>
        <w:t>Mobile: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D21DE5" w:rsidP="00D21DE5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>Email: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586BA0" w:rsidRDefault="00E05EBD" w:rsidP="00586BA0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>Reference 1</w:t>
      </w:r>
      <w:r w:rsidR="00586BA0">
        <w:rPr>
          <w:rFonts w:ascii="TTEDt00" w:hAnsi="TTEDt00" w:cs="TTEDt00"/>
          <w:color w:val="000000"/>
        </w:rPr>
        <w:t xml:space="preserve"> Name:  </w:t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  <w:t xml:space="preserve">       </w:t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  <w:t>Mobile:</w:t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  <w:t>Relationship:</w:t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</w:r>
    </w:p>
    <w:p w:rsidR="00586BA0" w:rsidRDefault="00586BA0" w:rsidP="00586BA0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586BA0" w:rsidRDefault="00E05EBD" w:rsidP="00586BA0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 xml:space="preserve">Reference 2 </w:t>
      </w:r>
      <w:r w:rsidR="00586BA0">
        <w:rPr>
          <w:rFonts w:ascii="TTEDt00" w:hAnsi="TTEDt00" w:cs="TTEDt00"/>
          <w:color w:val="000000"/>
        </w:rPr>
        <w:t xml:space="preserve">Name:  </w:t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  <w:t xml:space="preserve">       </w:t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  <w:t>Mobile:</w:t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  <w:t>Relationship:</w:t>
      </w:r>
      <w:r w:rsidR="00586BA0">
        <w:rPr>
          <w:rFonts w:ascii="TTEDt00" w:hAnsi="TTEDt00" w:cs="TTEDt00"/>
          <w:color w:val="000000"/>
        </w:rPr>
        <w:tab/>
      </w:r>
      <w:r w:rsidR="00586BA0">
        <w:rPr>
          <w:rFonts w:ascii="TTEDt00" w:hAnsi="TTEDt00" w:cs="TTEDt00"/>
          <w:color w:val="000000"/>
        </w:rPr>
        <w:tab/>
      </w:r>
    </w:p>
    <w:p w:rsidR="00586BA0" w:rsidRDefault="00586BA0" w:rsidP="00586BA0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 w:rsidRPr="009A5988">
        <w:rPr>
          <w:rFonts w:ascii="TTEDt00" w:hAnsi="TTEDt00" w:cs="TTEDt00"/>
          <w:color w:val="000000"/>
        </w:rPr>
        <w:t xml:space="preserve">I wish to submit my Expression of Interest to </w:t>
      </w:r>
      <w:r w:rsidR="009A5988" w:rsidRPr="009A5988">
        <w:rPr>
          <w:rFonts w:ascii="TTEDt00" w:hAnsi="TTEDt00" w:cs="TTEDt00"/>
          <w:color w:val="000000"/>
        </w:rPr>
        <w:t>become a community representative on the Birregurra Hall Committee of Management.</w:t>
      </w:r>
    </w:p>
    <w:p w:rsidR="009A5988" w:rsidRDefault="009A5988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 xml:space="preserve">With regards to the assessment criteria above… </w:t>
      </w:r>
      <w:r>
        <w:rPr>
          <w:rFonts w:ascii="TTEDt00" w:hAnsi="TTEDt00" w:cs="TTEDt00"/>
          <w:color w:val="000000"/>
        </w:rPr>
        <w:tab/>
      </w:r>
      <w:r>
        <w:rPr>
          <w:rFonts w:ascii="TTEDt00" w:hAnsi="TTEDt00" w:cs="TTEDt00"/>
          <w:color w:val="000000"/>
        </w:rPr>
        <w:tab/>
      </w:r>
      <w:r>
        <w:rPr>
          <w:rFonts w:ascii="TTEDt00" w:hAnsi="TTEDt00" w:cs="TTEDt00"/>
          <w:color w:val="000000"/>
        </w:rPr>
        <w:tab/>
      </w:r>
      <w:r>
        <w:rPr>
          <w:rFonts w:ascii="TTEDt00" w:hAnsi="TTEDt00" w:cs="TTEDt00"/>
          <w:color w:val="000000"/>
        </w:rPr>
        <w:tab/>
        <w:t>[please add as many pages as required]</w:t>
      </w: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C03060" w:rsidRPr="009A5988" w:rsidRDefault="00C03060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Pr="00C26AF8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  <w:sz w:val="14"/>
        </w:rPr>
      </w:pPr>
    </w:p>
    <w:p w:rsidR="00D21DE5" w:rsidRPr="00C26AF8" w:rsidRDefault="00D21DE5" w:rsidP="00D21DE5">
      <w:pPr>
        <w:shd w:val="clear" w:color="auto" w:fill="31849B" w:themeFill="accent5" w:themeFillShade="BF"/>
        <w:autoSpaceDE w:val="0"/>
        <w:autoSpaceDN w:val="0"/>
        <w:adjustRightInd w:val="0"/>
        <w:spacing w:after="0"/>
        <w:rPr>
          <w:rFonts w:ascii="TTEEt00" w:hAnsi="TTEEt00" w:cs="TTEEt00"/>
          <w:b/>
          <w:color w:val="FFFFFF"/>
          <w:sz w:val="26"/>
        </w:rPr>
      </w:pPr>
      <w:r w:rsidRPr="00C26AF8">
        <w:rPr>
          <w:rFonts w:ascii="TTEEt00" w:hAnsi="TTEEt00" w:cs="TTEEt00"/>
          <w:b/>
          <w:color w:val="FFFFFF"/>
          <w:sz w:val="26"/>
        </w:rPr>
        <w:t>Declaration</w:t>
      </w:r>
    </w:p>
    <w:p w:rsidR="00D21DE5" w:rsidRPr="00C26AF8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  <w:sz w:val="14"/>
        </w:rPr>
      </w:pP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  <w:r>
        <w:rPr>
          <w:rFonts w:ascii="TTEDt00" w:hAnsi="TTEDt00" w:cs="TTEDt00"/>
          <w:color w:val="000000"/>
        </w:rPr>
        <w:t>In making this submission, I understand th</w:t>
      </w:r>
      <w:r w:rsidR="009A5988">
        <w:rPr>
          <w:rFonts w:ascii="TTEDt00" w:hAnsi="TTEDt00" w:cs="TTEDt00"/>
          <w:color w:val="000000"/>
        </w:rPr>
        <w:t>at I am proposing to become one of four community representatives on the Birregurra Hall Committee of Management</w:t>
      </w:r>
      <w:r>
        <w:rPr>
          <w:rFonts w:ascii="TTEDt00" w:hAnsi="TTEDt00" w:cs="TTEDt00"/>
          <w:color w:val="000000"/>
        </w:rPr>
        <w:t xml:space="preserve"> and confirm I have the ability to fulfil my obligations</w:t>
      </w:r>
      <w:r w:rsidR="009A5988">
        <w:rPr>
          <w:rFonts w:ascii="TTEDt00" w:hAnsi="TTEDt00" w:cs="TTEDt00"/>
          <w:color w:val="000000"/>
        </w:rPr>
        <w:t xml:space="preserve"> for the three year term</w:t>
      </w:r>
      <w:r>
        <w:rPr>
          <w:rFonts w:ascii="TTEDt00" w:hAnsi="TTEDt00" w:cs="TTEDt00"/>
          <w:color w:val="000000"/>
        </w:rPr>
        <w:t>.</w:t>
      </w: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D21DE5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E05EBD" w:rsidRDefault="00E05EBD" w:rsidP="00D21DE5">
      <w:pPr>
        <w:autoSpaceDE w:val="0"/>
        <w:autoSpaceDN w:val="0"/>
        <w:adjustRightInd w:val="0"/>
        <w:spacing w:after="0"/>
        <w:rPr>
          <w:rFonts w:ascii="TTEDt00" w:hAnsi="TTEDt00" w:cs="TTEDt00"/>
          <w:color w:val="000000"/>
        </w:rPr>
      </w:pPr>
    </w:p>
    <w:p w:rsidR="00D21DE5" w:rsidRDefault="00D21DE5" w:rsidP="00D21DE5">
      <w:pPr>
        <w:pBdr>
          <w:bottom w:val="single" w:sz="12" w:space="1" w:color="auto"/>
        </w:pBdr>
        <w:tabs>
          <w:tab w:val="left" w:pos="1505"/>
        </w:tabs>
        <w:autoSpaceDE w:val="0"/>
        <w:autoSpaceDN w:val="0"/>
        <w:adjustRightInd w:val="0"/>
        <w:spacing w:after="0"/>
        <w:rPr>
          <w:rFonts w:ascii="TTEEt00" w:hAnsi="TTEEt00" w:cs="TTEEt00"/>
          <w:color w:val="000000"/>
        </w:rPr>
      </w:pPr>
      <w:r>
        <w:rPr>
          <w:rFonts w:ascii="TTEEt00" w:hAnsi="TTEEt00" w:cs="TTEEt00"/>
          <w:color w:val="000000"/>
        </w:rPr>
        <w:softHyphen/>
      </w:r>
      <w:r>
        <w:rPr>
          <w:rFonts w:ascii="TTEEt00" w:hAnsi="TTEEt00" w:cs="TTEEt00"/>
          <w:color w:val="000000"/>
        </w:rPr>
        <w:softHyphen/>
      </w:r>
      <w:r>
        <w:rPr>
          <w:rFonts w:ascii="TTEEt00" w:hAnsi="TTEEt00" w:cs="TTEEt00"/>
          <w:color w:val="000000"/>
        </w:rPr>
        <w:softHyphen/>
      </w:r>
      <w:r w:rsidRPr="00C26AF8">
        <w:rPr>
          <w:rFonts w:ascii="TTEEt00" w:hAnsi="TTEEt00" w:cs="TTEEt00"/>
          <w:color w:val="000000"/>
        </w:rPr>
        <w:t xml:space="preserve">                  </w:t>
      </w:r>
      <w:r>
        <w:rPr>
          <w:rFonts w:ascii="TTEEt00" w:hAnsi="TTEEt00" w:cs="TTEEt00"/>
          <w:color w:val="000000"/>
        </w:rPr>
        <w:tab/>
      </w:r>
    </w:p>
    <w:p w:rsidR="00BB4C21" w:rsidRDefault="00D21DE5" w:rsidP="003E0E7C">
      <w:pPr>
        <w:pBdr>
          <w:top w:val="single" w:sz="8" w:space="1" w:color="auto"/>
        </w:pBdr>
        <w:autoSpaceDE w:val="0"/>
        <w:autoSpaceDN w:val="0"/>
        <w:adjustRightInd w:val="0"/>
        <w:spacing w:after="0"/>
      </w:pPr>
      <w:r>
        <w:rPr>
          <w:rFonts w:ascii="TTEEt00" w:hAnsi="TTEEt00" w:cs="TTEEt00"/>
          <w:color w:val="000000"/>
        </w:rPr>
        <w:t xml:space="preserve">Signature </w:t>
      </w:r>
      <w:r>
        <w:rPr>
          <w:rFonts w:ascii="TTEEt00" w:hAnsi="TTEEt00" w:cs="TTEEt00"/>
          <w:color w:val="000000"/>
        </w:rPr>
        <w:tab/>
      </w:r>
      <w:r>
        <w:rPr>
          <w:rFonts w:ascii="TTEEt00" w:hAnsi="TTEEt00" w:cs="TTEEt00"/>
          <w:color w:val="000000"/>
        </w:rPr>
        <w:tab/>
      </w:r>
      <w:r>
        <w:rPr>
          <w:rFonts w:ascii="TTEEt00" w:hAnsi="TTEEt00" w:cs="TTEEt00"/>
          <w:color w:val="000000"/>
        </w:rPr>
        <w:tab/>
      </w:r>
      <w:r>
        <w:rPr>
          <w:rFonts w:ascii="TTEEt00" w:hAnsi="TTEEt00" w:cs="TTEEt00"/>
          <w:color w:val="000000"/>
        </w:rPr>
        <w:tab/>
      </w:r>
      <w:r w:rsidR="00E05EBD">
        <w:rPr>
          <w:rFonts w:ascii="TTEEt00" w:hAnsi="TTEEt00" w:cs="TTEEt00"/>
          <w:color w:val="000000"/>
        </w:rPr>
        <w:tab/>
      </w:r>
      <w:r>
        <w:rPr>
          <w:rFonts w:ascii="TTEEt00" w:hAnsi="TTEEt00" w:cs="TTEEt00"/>
          <w:color w:val="000000"/>
        </w:rPr>
        <w:t xml:space="preserve">Print Name </w:t>
      </w:r>
      <w:r>
        <w:rPr>
          <w:rFonts w:ascii="TTEEt00" w:hAnsi="TTEEt00" w:cs="TTEEt00"/>
          <w:color w:val="000000"/>
        </w:rPr>
        <w:tab/>
      </w:r>
      <w:r>
        <w:rPr>
          <w:rFonts w:ascii="TTEEt00" w:hAnsi="TTEEt00" w:cs="TTEEt00"/>
          <w:color w:val="000000"/>
        </w:rPr>
        <w:tab/>
        <w:t xml:space="preserve"> </w:t>
      </w:r>
      <w:r>
        <w:rPr>
          <w:rFonts w:ascii="TTEEt00" w:hAnsi="TTEEt00" w:cs="TTEEt00"/>
          <w:color w:val="000000"/>
        </w:rPr>
        <w:tab/>
      </w:r>
      <w:r>
        <w:rPr>
          <w:rFonts w:ascii="TTEEt00" w:hAnsi="TTEEt00" w:cs="TTEEt00"/>
          <w:color w:val="000000"/>
        </w:rPr>
        <w:tab/>
      </w:r>
      <w:r>
        <w:rPr>
          <w:rFonts w:ascii="TTEEt00" w:hAnsi="TTEEt00" w:cs="TTEEt00"/>
          <w:color w:val="000000"/>
        </w:rPr>
        <w:tab/>
        <w:t>Date</w:t>
      </w:r>
    </w:p>
    <w:sectPr w:rsidR="00BB4C21" w:rsidSect="00BB4C21">
      <w:headerReference w:type="default" r:id="rId11"/>
      <w:footerReference w:type="default" r:id="rId12"/>
      <w:pgSz w:w="11906" w:h="16838"/>
      <w:pgMar w:top="2240" w:right="454" w:bottom="170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88" w:rsidRDefault="009A5988" w:rsidP="00BB4C21">
      <w:pPr>
        <w:spacing w:after="0"/>
      </w:pPr>
      <w:r>
        <w:separator/>
      </w:r>
    </w:p>
  </w:endnote>
  <w:endnote w:type="continuationSeparator" w:id="0">
    <w:p w:rsidR="009A5988" w:rsidRDefault="009A5988" w:rsidP="00BB4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88" w:rsidRDefault="009A5988">
    <w:pPr>
      <w:pStyle w:val="Footer"/>
      <w:jc w:val="center"/>
      <w:rPr>
        <w:ins w:id="1" w:author="Jade Thomas" w:date="2016-08-31T09:59:00Z"/>
      </w:rPr>
    </w:pPr>
    <w:r>
      <w:t xml:space="preserve">Page - </w:t>
    </w:r>
    <w:sdt>
      <w:sdtPr>
        <w:id w:val="-15677224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6E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A5988" w:rsidRDefault="009A5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88" w:rsidRDefault="009A5988" w:rsidP="00BB4C21">
      <w:pPr>
        <w:spacing w:after="0"/>
      </w:pPr>
      <w:r>
        <w:separator/>
      </w:r>
    </w:p>
  </w:footnote>
  <w:footnote w:type="continuationSeparator" w:id="0">
    <w:p w:rsidR="009A5988" w:rsidRDefault="009A5988" w:rsidP="00BB4C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88" w:rsidRDefault="009A598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C2B73A3" wp14:editId="3A001685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559040" cy="10684510"/>
          <wp:effectExtent l="19050" t="0" r="3810" b="0"/>
          <wp:wrapNone/>
          <wp:docPr id="1" name="Picture 0" descr="A4 Poster Templat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ster Templat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610"/>
    <w:multiLevelType w:val="hybridMultilevel"/>
    <w:tmpl w:val="61660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21"/>
    <w:rsid w:val="00004E21"/>
    <w:rsid w:val="000645A1"/>
    <w:rsid w:val="000D021B"/>
    <w:rsid w:val="00137198"/>
    <w:rsid w:val="00150D7E"/>
    <w:rsid w:val="00175F69"/>
    <w:rsid w:val="00253052"/>
    <w:rsid w:val="00274363"/>
    <w:rsid w:val="00300B68"/>
    <w:rsid w:val="003316F7"/>
    <w:rsid w:val="00393676"/>
    <w:rsid w:val="003E0E7C"/>
    <w:rsid w:val="00430DC7"/>
    <w:rsid w:val="004B2BF5"/>
    <w:rsid w:val="0051150B"/>
    <w:rsid w:val="00583D97"/>
    <w:rsid w:val="00586BA0"/>
    <w:rsid w:val="005C256A"/>
    <w:rsid w:val="00643E83"/>
    <w:rsid w:val="007320F1"/>
    <w:rsid w:val="00770A2D"/>
    <w:rsid w:val="007E4FB6"/>
    <w:rsid w:val="007F660B"/>
    <w:rsid w:val="00834F47"/>
    <w:rsid w:val="00875CB5"/>
    <w:rsid w:val="00925293"/>
    <w:rsid w:val="009422A2"/>
    <w:rsid w:val="009A5988"/>
    <w:rsid w:val="009B05CC"/>
    <w:rsid w:val="009D041C"/>
    <w:rsid w:val="00A90BAD"/>
    <w:rsid w:val="00B1046A"/>
    <w:rsid w:val="00BB4C21"/>
    <w:rsid w:val="00C03060"/>
    <w:rsid w:val="00C369C6"/>
    <w:rsid w:val="00C37223"/>
    <w:rsid w:val="00C522AC"/>
    <w:rsid w:val="00C65715"/>
    <w:rsid w:val="00C77BA4"/>
    <w:rsid w:val="00CE256B"/>
    <w:rsid w:val="00D21DE5"/>
    <w:rsid w:val="00D37079"/>
    <w:rsid w:val="00D53CD1"/>
    <w:rsid w:val="00DF486C"/>
    <w:rsid w:val="00E05EBD"/>
    <w:rsid w:val="00E876E0"/>
    <w:rsid w:val="00EE5366"/>
    <w:rsid w:val="00F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C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C21"/>
  </w:style>
  <w:style w:type="paragraph" w:styleId="Footer">
    <w:name w:val="footer"/>
    <w:basedOn w:val="Normal"/>
    <w:link w:val="FooterChar"/>
    <w:uiPriority w:val="99"/>
    <w:unhideWhenUsed/>
    <w:rsid w:val="00BB4C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C21"/>
  </w:style>
  <w:style w:type="paragraph" w:styleId="BalloonText">
    <w:name w:val="Balloon Text"/>
    <w:basedOn w:val="Normal"/>
    <w:link w:val="BalloonTextChar"/>
    <w:uiPriority w:val="99"/>
    <w:semiHidden/>
    <w:unhideWhenUsed/>
    <w:rsid w:val="00BB4C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DE5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2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A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E0E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5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C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C21"/>
  </w:style>
  <w:style w:type="paragraph" w:styleId="Footer">
    <w:name w:val="footer"/>
    <w:basedOn w:val="Normal"/>
    <w:link w:val="FooterChar"/>
    <w:uiPriority w:val="99"/>
    <w:unhideWhenUsed/>
    <w:rsid w:val="00BB4C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C21"/>
  </w:style>
  <w:style w:type="paragraph" w:styleId="BalloonText">
    <w:name w:val="Balloon Text"/>
    <w:basedOn w:val="Normal"/>
    <w:link w:val="BalloonTextChar"/>
    <w:uiPriority w:val="99"/>
    <w:semiHidden/>
    <w:unhideWhenUsed/>
    <w:rsid w:val="00BB4C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DE5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2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A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E0E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5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@colacotway.vic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h.mckew@colacotway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q@colacotway.vic.gov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AAB942C166472E897127BB2CFD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044C-C7D6-4C34-B271-34F5BAE1210B}"/>
      </w:docPartPr>
      <w:docPartBody>
        <w:p w:rsidR="00610D49" w:rsidRDefault="0036519E" w:rsidP="0036519E">
          <w:pPr>
            <w:pStyle w:val="1CAAB942C166472E897127BB2CFDDE02"/>
          </w:pPr>
          <w:r w:rsidRPr="00D945BE">
            <w:rPr>
              <w:rStyle w:val="PlaceholderText"/>
            </w:rPr>
            <w:t>Click here to enter text.</w:t>
          </w:r>
        </w:p>
      </w:docPartBody>
    </w:docPart>
    <w:docPart>
      <w:docPartPr>
        <w:name w:val="D108F7BC3B714588986395A03E29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9763-8C8F-45D9-89DE-BD746D54469D}"/>
      </w:docPartPr>
      <w:docPartBody>
        <w:p w:rsidR="00610D49" w:rsidRDefault="0036519E" w:rsidP="0036519E">
          <w:pPr>
            <w:pStyle w:val="D108F7BC3B714588986395A03E29689C"/>
          </w:pPr>
          <w:r w:rsidRPr="00D945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9E"/>
    <w:rsid w:val="0036519E"/>
    <w:rsid w:val="00610D49"/>
    <w:rsid w:val="00DB45F0"/>
    <w:rsid w:val="00F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5F0"/>
    <w:rPr>
      <w:color w:val="808080"/>
    </w:rPr>
  </w:style>
  <w:style w:type="paragraph" w:customStyle="1" w:styleId="1CAAB942C166472E897127BB2CFDDE02">
    <w:name w:val="1CAAB942C166472E897127BB2CFDDE02"/>
    <w:rsid w:val="0036519E"/>
  </w:style>
  <w:style w:type="paragraph" w:customStyle="1" w:styleId="D108F7BC3B714588986395A03E29689C">
    <w:name w:val="D108F7BC3B714588986395A03E29689C"/>
    <w:rsid w:val="00365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5F0"/>
    <w:rPr>
      <w:color w:val="808080"/>
    </w:rPr>
  </w:style>
  <w:style w:type="paragraph" w:customStyle="1" w:styleId="1CAAB942C166472E897127BB2CFDDE02">
    <w:name w:val="1CAAB942C166472E897127BB2CFDDE02"/>
    <w:rsid w:val="0036519E"/>
  </w:style>
  <w:style w:type="paragraph" w:customStyle="1" w:styleId="D108F7BC3B714588986395A03E29689C">
    <w:name w:val="D108F7BC3B714588986395A03E29689C"/>
    <w:rsid w:val="00365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2736</Characters>
  <Application>Microsoft Office Word</Application>
  <DocSecurity>4</DocSecurity>
  <Lines>171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WarneMarketing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Thomas</dc:creator>
  <cp:lastModifiedBy>Emma Clark</cp:lastModifiedBy>
  <cp:revision>2</cp:revision>
  <cp:lastPrinted>2013-07-10T01:23:00Z</cp:lastPrinted>
  <dcterms:created xsi:type="dcterms:W3CDTF">2017-10-11T03:49:00Z</dcterms:created>
  <dcterms:modified xsi:type="dcterms:W3CDTF">2017-10-11T03:49:00Z</dcterms:modified>
</cp:coreProperties>
</file>