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4" w:type="dxa"/>
        <w:tblInd w:w="7" w:type="dxa"/>
        <w:tblLayout w:type="fixed"/>
        <w:tblCellMar>
          <w:left w:w="115" w:type="dxa"/>
          <w:right w:w="115" w:type="dxa"/>
        </w:tblCellMar>
        <w:tblLook w:val="0000" w:firstRow="0" w:lastRow="0" w:firstColumn="0" w:lastColumn="0" w:noHBand="0" w:noVBand="0"/>
      </w:tblPr>
      <w:tblGrid>
        <w:gridCol w:w="9234"/>
      </w:tblGrid>
      <w:tr w:rsidR="0085280C" w:rsidRPr="00422C54" w14:paraId="1BF6E21A" w14:textId="77777777" w:rsidTr="00ED0EFF">
        <w:trPr>
          <w:trHeight w:val="1440"/>
        </w:trPr>
        <w:tc>
          <w:tcPr>
            <w:tcW w:w="9234" w:type="dxa"/>
            <w:vAlign w:val="center"/>
          </w:tcPr>
          <w:p w14:paraId="74A29339" w14:textId="77777777" w:rsidR="0085280C" w:rsidRPr="00422C54" w:rsidRDefault="0085280C" w:rsidP="00ED0EFF">
            <w:pPr>
              <w:jc w:val="center"/>
              <w:rPr>
                <w:rFonts w:cs="Arial"/>
                <w:b/>
                <w:caps/>
                <w:sz w:val="36"/>
                <w:szCs w:val="36"/>
              </w:rPr>
            </w:pPr>
          </w:p>
        </w:tc>
      </w:tr>
      <w:tr w:rsidR="0085280C" w:rsidRPr="00422C54" w14:paraId="00CC5320" w14:textId="77777777" w:rsidTr="00ED0EFF">
        <w:trPr>
          <w:cantSplit/>
          <w:trHeight w:hRule="exact" w:val="5670"/>
        </w:trPr>
        <w:tc>
          <w:tcPr>
            <w:tcW w:w="9234" w:type="dxa"/>
            <w:vAlign w:val="center"/>
          </w:tcPr>
          <w:p w14:paraId="694CC49A" w14:textId="77777777" w:rsidR="0085280C" w:rsidRPr="00B95317" w:rsidRDefault="0085280C" w:rsidP="00BF440B">
            <w:pPr>
              <w:jc w:val="center"/>
              <w:rPr>
                <w:b/>
                <w:sz w:val="28"/>
                <w:szCs w:val="28"/>
                <w:lang w:val="en-GB"/>
              </w:rPr>
            </w:pPr>
            <w:r w:rsidRPr="00B95317">
              <w:rPr>
                <w:b/>
                <w:sz w:val="28"/>
                <w:szCs w:val="28"/>
                <w:lang w:val="en-GB"/>
              </w:rPr>
              <w:t>SECTION 173 AGREEMENT</w:t>
            </w:r>
          </w:p>
          <w:p w14:paraId="411F3AE3" w14:textId="77777777" w:rsidR="0085280C" w:rsidRPr="00B95317" w:rsidRDefault="0085280C" w:rsidP="00BF440B">
            <w:pPr>
              <w:jc w:val="center"/>
              <w:rPr>
                <w:rFonts w:ascii="Arial Bold" w:hAnsi="Arial Bold" w:cs="Arial"/>
                <w:b/>
                <w:caps/>
                <w:sz w:val="24"/>
                <w:szCs w:val="24"/>
                <w:lang w:val="en-GB"/>
              </w:rPr>
            </w:pPr>
            <w:r w:rsidRPr="00B95317">
              <w:rPr>
                <w:rFonts w:ascii="Arial Bold" w:hAnsi="Arial Bold" w:cs="Arial"/>
                <w:b/>
                <w:caps/>
                <w:sz w:val="24"/>
                <w:szCs w:val="24"/>
                <w:lang w:val="en-GB"/>
              </w:rPr>
              <w:t>PLANNING AND ENVIRONMENT ACT 1987</w:t>
            </w:r>
          </w:p>
          <w:p w14:paraId="6622E25D" w14:textId="77777777" w:rsidR="0085280C" w:rsidRDefault="0085280C" w:rsidP="00BF440B">
            <w:pPr>
              <w:jc w:val="center"/>
              <w:rPr>
                <w:lang w:val="en-GB"/>
              </w:rPr>
            </w:pPr>
          </w:p>
          <w:p w14:paraId="63530A10" w14:textId="77777777" w:rsidR="0085280C" w:rsidRDefault="0085280C" w:rsidP="00BF440B">
            <w:pPr>
              <w:jc w:val="center"/>
              <w:rPr>
                <w:lang w:val="en-GB"/>
              </w:rPr>
            </w:pPr>
          </w:p>
          <w:p w14:paraId="03B5E075" w14:textId="77777777" w:rsidR="00E17ED9" w:rsidRPr="005C7EAA" w:rsidRDefault="00607378" w:rsidP="00BF440B">
            <w:pPr>
              <w:tabs>
                <w:tab w:val="right" w:pos="7105"/>
              </w:tabs>
              <w:jc w:val="center"/>
              <w:rPr>
                <w:b/>
                <w:sz w:val="24"/>
                <w:szCs w:val="24"/>
              </w:rPr>
            </w:pPr>
            <w:r>
              <w:rPr>
                <w:b/>
                <w:sz w:val="24"/>
                <w:szCs w:val="24"/>
              </w:rPr>
              <w:t>COLAC OTWAY SHIRE</w:t>
            </w:r>
            <w:r w:rsidR="00E17ED9" w:rsidRPr="005C7EAA">
              <w:rPr>
                <w:b/>
                <w:sz w:val="24"/>
                <w:szCs w:val="24"/>
              </w:rPr>
              <w:t xml:space="preserve"> COUNCIL </w:t>
            </w:r>
          </w:p>
          <w:p w14:paraId="73709768" w14:textId="77777777" w:rsidR="0085280C" w:rsidRPr="005C7EAA" w:rsidRDefault="0085280C" w:rsidP="00BF440B">
            <w:pPr>
              <w:tabs>
                <w:tab w:val="right" w:pos="7105"/>
              </w:tabs>
              <w:jc w:val="center"/>
              <w:rPr>
                <w:rFonts w:cs="Arial"/>
                <w:lang w:val="en-GB"/>
              </w:rPr>
            </w:pPr>
            <w:r w:rsidRPr="005C7EAA">
              <w:rPr>
                <w:rFonts w:cs="Arial"/>
                <w:lang w:val="en-GB"/>
              </w:rPr>
              <w:t>Responsible Authority</w:t>
            </w:r>
          </w:p>
          <w:p w14:paraId="416D65BF" w14:textId="77777777" w:rsidR="0085280C" w:rsidRPr="005C7EAA" w:rsidRDefault="0085280C" w:rsidP="00BF440B">
            <w:pPr>
              <w:tabs>
                <w:tab w:val="right" w:pos="7105"/>
              </w:tabs>
              <w:jc w:val="center"/>
              <w:rPr>
                <w:rFonts w:cs="Arial"/>
                <w:lang w:val="en-GB"/>
              </w:rPr>
            </w:pPr>
          </w:p>
          <w:p w14:paraId="1CE518B2" w14:textId="77777777" w:rsidR="0085280C" w:rsidRPr="005C7EAA" w:rsidRDefault="0085280C" w:rsidP="00BF440B">
            <w:pPr>
              <w:jc w:val="center"/>
              <w:rPr>
                <w:rFonts w:cs="Arial"/>
                <w:lang w:val="en-GB"/>
              </w:rPr>
            </w:pPr>
            <w:r w:rsidRPr="005C7EAA">
              <w:rPr>
                <w:rFonts w:cs="Arial"/>
                <w:lang w:val="en-GB"/>
              </w:rPr>
              <w:t>- and -</w:t>
            </w:r>
          </w:p>
          <w:p w14:paraId="1BF12302" w14:textId="77777777" w:rsidR="0085280C" w:rsidRPr="005C7EAA" w:rsidRDefault="0085280C" w:rsidP="00BF440B">
            <w:pPr>
              <w:jc w:val="center"/>
              <w:rPr>
                <w:rFonts w:cs="Arial"/>
                <w:lang w:val="en-GB"/>
              </w:rPr>
            </w:pPr>
          </w:p>
          <w:p w14:paraId="0CD8BC00" w14:textId="77777777" w:rsidR="0085280C" w:rsidRPr="005C7EAA" w:rsidRDefault="00C45084" w:rsidP="00BF440B">
            <w:pPr>
              <w:jc w:val="center"/>
              <w:rPr>
                <w:rFonts w:cs="Arial"/>
                <w:b/>
                <w:caps/>
                <w:sz w:val="24"/>
                <w:szCs w:val="24"/>
                <w:lang w:val="en-GB"/>
              </w:rPr>
            </w:pPr>
            <w:r w:rsidRPr="005C7EAA">
              <w:rPr>
                <w:rFonts w:cs="Arial"/>
                <w:b/>
                <w:caps/>
                <w:snapToGrid w:val="0"/>
                <w:sz w:val="24"/>
                <w:szCs w:val="24"/>
                <w:highlight w:val="yellow"/>
                <w:lang w:val="en-GB" w:eastAsia="en-US"/>
              </w:rPr>
              <w:t>sample owner</w:t>
            </w:r>
          </w:p>
          <w:p w14:paraId="71B10F48" w14:textId="77777777" w:rsidR="0085280C" w:rsidRPr="005C7EAA" w:rsidRDefault="0085280C" w:rsidP="00BF440B">
            <w:pPr>
              <w:tabs>
                <w:tab w:val="right" w:pos="7105"/>
              </w:tabs>
              <w:jc w:val="center"/>
              <w:rPr>
                <w:rFonts w:cs="Arial"/>
                <w:b/>
                <w:caps/>
                <w:snapToGrid w:val="0"/>
                <w:sz w:val="24"/>
                <w:szCs w:val="24"/>
                <w:lang w:val="en-GB" w:eastAsia="en-US"/>
              </w:rPr>
            </w:pPr>
            <w:r w:rsidRPr="005C7EAA">
              <w:rPr>
                <w:rFonts w:cs="Arial"/>
                <w:lang w:val="en-GB"/>
              </w:rPr>
              <w:t>Owner</w:t>
            </w:r>
          </w:p>
          <w:p w14:paraId="30A441B5" w14:textId="77777777" w:rsidR="0085280C" w:rsidRPr="005C7EAA" w:rsidRDefault="0085280C" w:rsidP="00BF440B">
            <w:pPr>
              <w:tabs>
                <w:tab w:val="right" w:pos="7105"/>
              </w:tabs>
              <w:jc w:val="center"/>
              <w:rPr>
                <w:rFonts w:cs="Arial"/>
                <w:lang w:val="en-GB"/>
              </w:rPr>
            </w:pPr>
          </w:p>
          <w:p w14:paraId="28797CAB" w14:textId="77777777" w:rsidR="0085280C" w:rsidRPr="005C7EAA" w:rsidRDefault="0085280C" w:rsidP="00BF440B">
            <w:pPr>
              <w:jc w:val="center"/>
              <w:rPr>
                <w:rFonts w:cs="Arial"/>
                <w:lang w:val="en-GB"/>
              </w:rPr>
            </w:pPr>
            <w:r w:rsidRPr="005C7EAA">
              <w:rPr>
                <w:rFonts w:cs="Arial"/>
                <w:lang w:val="en-GB"/>
              </w:rPr>
              <w:t>in relation to land at:</w:t>
            </w:r>
          </w:p>
          <w:p w14:paraId="57B083A3" w14:textId="77777777" w:rsidR="0085280C" w:rsidRPr="005C7EAA" w:rsidRDefault="0085280C" w:rsidP="00BF440B">
            <w:pPr>
              <w:jc w:val="center"/>
              <w:rPr>
                <w:rFonts w:cs="Arial"/>
                <w:lang w:val="en-GB"/>
              </w:rPr>
            </w:pPr>
          </w:p>
          <w:p w14:paraId="29B6E40D" w14:textId="77777777" w:rsidR="0085280C" w:rsidRPr="005C7EAA" w:rsidRDefault="00C45084" w:rsidP="00BF440B">
            <w:pPr>
              <w:jc w:val="center"/>
              <w:rPr>
                <w:rFonts w:cs="Arial"/>
                <w:b/>
                <w:caps/>
                <w:lang w:val="en-GB"/>
              </w:rPr>
            </w:pPr>
            <w:r w:rsidRPr="005C7EAA">
              <w:rPr>
                <w:rFonts w:cs="Arial"/>
                <w:b/>
                <w:caps/>
                <w:highlight w:val="yellow"/>
                <w:lang w:val="en-GB"/>
              </w:rPr>
              <w:t>xx, sample street, sample SUBURB</w:t>
            </w:r>
            <w:r w:rsidRPr="005C7EAA">
              <w:rPr>
                <w:rFonts w:cs="Arial"/>
                <w:b/>
                <w:caps/>
                <w:lang w:val="en-GB"/>
              </w:rPr>
              <w:t>, Victoria</w:t>
            </w:r>
          </w:p>
          <w:p w14:paraId="68578669" w14:textId="77777777" w:rsidR="0085280C" w:rsidRPr="00422C54" w:rsidRDefault="0085280C" w:rsidP="00BF440B">
            <w:pPr>
              <w:jc w:val="center"/>
              <w:rPr>
                <w:rFonts w:cs="Arial"/>
                <w:b/>
                <w:caps/>
                <w:sz w:val="36"/>
                <w:szCs w:val="36"/>
                <w:lang w:val="en-GB"/>
              </w:rPr>
            </w:pPr>
          </w:p>
        </w:tc>
      </w:tr>
      <w:tr w:rsidR="0085280C" w:rsidRPr="00422C54" w14:paraId="5228F4F0" w14:textId="77777777" w:rsidTr="00ED0EFF">
        <w:trPr>
          <w:trHeight w:hRule="exact" w:val="6521"/>
        </w:trPr>
        <w:tc>
          <w:tcPr>
            <w:tcW w:w="9234" w:type="dxa"/>
            <w:vAlign w:val="bottom"/>
          </w:tcPr>
          <w:p w14:paraId="399D9218" w14:textId="77777777" w:rsidR="00F25471" w:rsidRPr="00F25471" w:rsidRDefault="00F25471" w:rsidP="00F25471">
            <w:pPr>
              <w:autoSpaceDE w:val="0"/>
              <w:autoSpaceDN w:val="0"/>
              <w:adjustRightInd w:val="0"/>
              <w:jc w:val="left"/>
              <w:rPr>
                <w:rFonts w:cs="Arial"/>
                <w:sz w:val="14"/>
                <w:szCs w:val="14"/>
                <w:lang w:val="en-GB" w:eastAsia="en-GB"/>
              </w:rPr>
            </w:pPr>
          </w:p>
          <w:p w14:paraId="6CFA87A5" w14:textId="77777777" w:rsidR="00F25471" w:rsidRPr="00F25471" w:rsidRDefault="00F25471" w:rsidP="00F25471">
            <w:pPr>
              <w:autoSpaceDE w:val="0"/>
              <w:autoSpaceDN w:val="0"/>
              <w:adjustRightInd w:val="0"/>
              <w:jc w:val="left"/>
              <w:rPr>
                <w:rFonts w:cs="Arial"/>
                <w:sz w:val="14"/>
                <w:szCs w:val="14"/>
                <w:lang w:val="en-GB" w:eastAsia="en-GB"/>
              </w:rPr>
            </w:pPr>
          </w:p>
          <w:p w14:paraId="40153827" w14:textId="77777777" w:rsidR="0008311B" w:rsidRPr="0008311B" w:rsidRDefault="00F25471" w:rsidP="0008311B">
            <w:pPr>
              <w:autoSpaceDE w:val="0"/>
              <w:autoSpaceDN w:val="0"/>
              <w:adjustRightInd w:val="0"/>
              <w:jc w:val="left"/>
              <w:outlineLvl w:val="0"/>
              <w:rPr>
                <w:rFonts w:ascii="Arial Narrow" w:hAnsi="Arial Narrow" w:cs="Arial Narrow"/>
                <w:sz w:val="14"/>
                <w:szCs w:val="14"/>
                <w:lang w:val="en-GB" w:eastAsia="en-GB"/>
              </w:rPr>
            </w:pPr>
            <w:r w:rsidRPr="00F25471">
              <w:rPr>
                <w:rFonts w:ascii="Arial Narrow" w:hAnsi="Arial Narrow" w:cs="Arial Narrow"/>
                <w:sz w:val="14"/>
                <w:szCs w:val="14"/>
                <w:lang w:val="en-GB" w:eastAsia="en-GB"/>
              </w:rPr>
              <w:fldChar w:fldCharType="begin"/>
            </w:r>
            <w:r w:rsidRPr="00F25471">
              <w:rPr>
                <w:rFonts w:ascii="Arial Narrow" w:hAnsi="Arial Narrow" w:cs="Arial Narrow"/>
                <w:sz w:val="14"/>
                <w:szCs w:val="14"/>
                <w:lang w:val="en-GB" w:eastAsia="en-GB"/>
              </w:rPr>
              <w:instrText xml:space="preserve"> INCLUDETEXT "P:\\ha.docx" haadd2  \* MERGEFORMAT </w:instrText>
            </w:r>
            <w:r w:rsidRPr="00F25471">
              <w:rPr>
                <w:rFonts w:ascii="Arial Narrow" w:hAnsi="Arial Narrow" w:cs="Arial Narrow"/>
                <w:sz w:val="14"/>
                <w:szCs w:val="14"/>
                <w:lang w:val="en-GB" w:eastAsia="en-GB"/>
              </w:rPr>
              <w:fldChar w:fldCharType="separate"/>
            </w:r>
            <w:bookmarkStart w:id="0" w:name="newheadlet"/>
            <w:bookmarkStart w:id="1" w:name="haadd2"/>
            <w:r w:rsidR="0008311B" w:rsidRPr="0008311B">
              <w:rPr>
                <w:rFonts w:ascii="Arial Narrow" w:hAnsi="Arial Narrow" w:cs="Arial Narrow"/>
                <w:sz w:val="14"/>
                <w:szCs w:val="14"/>
                <w:lang w:val="en-GB" w:eastAsia="en-GB"/>
              </w:rPr>
              <w:t>Harwood Andrews</w:t>
            </w:r>
          </w:p>
          <w:p w14:paraId="09180B96" w14:textId="77777777" w:rsidR="0008311B" w:rsidRPr="0008311B" w:rsidRDefault="0008311B" w:rsidP="0008311B">
            <w:pPr>
              <w:autoSpaceDE w:val="0"/>
              <w:autoSpaceDN w:val="0"/>
              <w:adjustRightInd w:val="0"/>
              <w:jc w:val="left"/>
              <w:outlineLvl w:val="0"/>
              <w:rPr>
                <w:rFonts w:ascii="Arial Narrow" w:hAnsi="Arial Narrow" w:cs="Arial Narrow"/>
                <w:sz w:val="14"/>
                <w:szCs w:val="14"/>
              </w:rPr>
            </w:pPr>
            <w:r w:rsidRPr="0008311B">
              <w:rPr>
                <w:rFonts w:ascii="Arial Narrow" w:hAnsi="Arial Narrow" w:cs="Arial Narrow"/>
                <w:sz w:val="14"/>
                <w:szCs w:val="14"/>
                <w:lang w:val="en-GB" w:eastAsia="en-GB"/>
              </w:rPr>
              <w:t xml:space="preserve">ABN 98 </w:t>
            </w:r>
            <w:r w:rsidRPr="0008311B">
              <w:rPr>
                <w:rFonts w:ascii="Arial Narrow" w:hAnsi="Arial Narrow" w:cs="Arial Narrow"/>
                <w:sz w:val="14"/>
                <w:szCs w:val="14"/>
              </w:rPr>
              <w:t>076 868 034</w:t>
            </w:r>
          </w:p>
          <w:p w14:paraId="7A811DAE" w14:textId="77777777" w:rsidR="0008311B" w:rsidRPr="0008311B" w:rsidRDefault="0008311B" w:rsidP="0008311B">
            <w:pPr>
              <w:autoSpaceDE w:val="0"/>
              <w:autoSpaceDN w:val="0"/>
              <w:adjustRightInd w:val="0"/>
              <w:jc w:val="left"/>
              <w:outlineLvl w:val="0"/>
              <w:rPr>
                <w:rFonts w:ascii="Arial Narrow" w:hAnsi="Arial Narrow" w:cs="Arial Narrow"/>
                <w:sz w:val="14"/>
                <w:szCs w:val="14"/>
                <w:lang w:val="en-GB" w:eastAsia="en-GB"/>
              </w:rPr>
            </w:pPr>
            <w:r w:rsidRPr="0008311B">
              <w:rPr>
                <w:rFonts w:ascii="Arial Narrow" w:hAnsi="Arial Narrow" w:cs="Arial Narrow"/>
                <w:sz w:val="14"/>
                <w:szCs w:val="14"/>
                <w:lang w:val="en-GB" w:eastAsia="en-GB"/>
              </w:rPr>
              <w:t xml:space="preserve">70 </w:t>
            </w:r>
            <w:proofErr w:type="spellStart"/>
            <w:r w:rsidRPr="0008311B">
              <w:rPr>
                <w:rFonts w:ascii="Arial Narrow" w:hAnsi="Arial Narrow" w:cs="Arial Narrow"/>
                <w:sz w:val="14"/>
                <w:szCs w:val="14"/>
                <w:lang w:val="en-GB" w:eastAsia="en-GB"/>
              </w:rPr>
              <w:t>Gheringhap</w:t>
            </w:r>
            <w:proofErr w:type="spellEnd"/>
            <w:r w:rsidRPr="0008311B">
              <w:rPr>
                <w:rFonts w:ascii="Arial Narrow" w:hAnsi="Arial Narrow" w:cs="Arial Narrow"/>
                <w:sz w:val="14"/>
                <w:szCs w:val="14"/>
                <w:lang w:val="en-GB" w:eastAsia="en-GB"/>
              </w:rPr>
              <w:t xml:space="preserve"> Street,</w:t>
            </w:r>
          </w:p>
          <w:p w14:paraId="465C9226" w14:textId="77777777" w:rsidR="0008311B" w:rsidRPr="0008311B" w:rsidRDefault="0008311B" w:rsidP="0008311B">
            <w:pPr>
              <w:autoSpaceDE w:val="0"/>
              <w:autoSpaceDN w:val="0"/>
              <w:adjustRightInd w:val="0"/>
              <w:jc w:val="left"/>
              <w:outlineLvl w:val="0"/>
              <w:rPr>
                <w:rFonts w:ascii="Arial Narrow" w:hAnsi="Arial Narrow" w:cs="Arial Narrow"/>
                <w:sz w:val="14"/>
                <w:szCs w:val="14"/>
              </w:rPr>
            </w:pPr>
            <w:r w:rsidRPr="0008311B">
              <w:rPr>
                <w:rFonts w:ascii="Arial Narrow" w:hAnsi="Arial Narrow" w:cs="Arial Narrow"/>
                <w:sz w:val="14"/>
                <w:szCs w:val="14"/>
                <w:lang w:val="en-GB" w:eastAsia="en-GB"/>
              </w:rPr>
              <w:t>Geelong 3220,</w:t>
            </w:r>
            <w:r w:rsidRPr="0008311B">
              <w:rPr>
                <w:rFonts w:ascii="Arial Narrow" w:hAnsi="Arial Narrow" w:cs="Arial Narrow"/>
                <w:sz w:val="14"/>
                <w:szCs w:val="14"/>
              </w:rPr>
              <w:t xml:space="preserve"> Victoria, Australia</w:t>
            </w:r>
          </w:p>
          <w:p w14:paraId="685F920C" w14:textId="77777777" w:rsidR="0008311B" w:rsidRPr="0008311B" w:rsidRDefault="0008311B" w:rsidP="0008311B">
            <w:pPr>
              <w:autoSpaceDE w:val="0"/>
              <w:autoSpaceDN w:val="0"/>
              <w:adjustRightInd w:val="0"/>
              <w:jc w:val="left"/>
              <w:outlineLvl w:val="0"/>
              <w:rPr>
                <w:rFonts w:ascii="Arial Narrow" w:hAnsi="Arial Narrow" w:cs="Arial Narrow"/>
                <w:sz w:val="14"/>
                <w:szCs w:val="14"/>
                <w:lang w:val="en-GB" w:eastAsia="en-GB"/>
              </w:rPr>
            </w:pPr>
            <w:r w:rsidRPr="0008311B">
              <w:rPr>
                <w:rFonts w:ascii="Arial Narrow" w:hAnsi="Arial Narrow" w:cs="Arial Narrow"/>
                <w:sz w:val="14"/>
                <w:szCs w:val="14"/>
                <w:lang w:val="en-GB" w:eastAsia="en-GB"/>
              </w:rPr>
              <w:t>DX 22019 Geelong</w:t>
            </w:r>
          </w:p>
          <w:p w14:paraId="3572B2D2" w14:textId="77777777" w:rsidR="0008311B" w:rsidRPr="0008311B" w:rsidRDefault="0008311B" w:rsidP="0008311B">
            <w:pPr>
              <w:autoSpaceDE w:val="0"/>
              <w:autoSpaceDN w:val="0"/>
              <w:adjustRightInd w:val="0"/>
              <w:jc w:val="left"/>
              <w:outlineLvl w:val="0"/>
              <w:rPr>
                <w:rFonts w:ascii="Arial Narrow" w:hAnsi="Arial Narrow" w:cs="Arial Narrow"/>
                <w:sz w:val="14"/>
                <w:szCs w:val="14"/>
              </w:rPr>
            </w:pPr>
            <w:r w:rsidRPr="0008311B">
              <w:rPr>
                <w:rFonts w:ascii="Arial Narrow" w:hAnsi="Arial Narrow" w:cs="Arial Narrow"/>
                <w:sz w:val="14"/>
                <w:szCs w:val="14"/>
                <w:lang w:val="en-GB" w:eastAsia="en-GB"/>
              </w:rPr>
              <w:t xml:space="preserve">PO Box 101 Geelong Vic </w:t>
            </w:r>
            <w:r w:rsidRPr="0008311B">
              <w:rPr>
                <w:rFonts w:ascii="Arial Narrow" w:hAnsi="Arial Narrow" w:cs="Arial Narrow"/>
                <w:sz w:val="14"/>
                <w:szCs w:val="14"/>
              </w:rPr>
              <w:t>3220</w:t>
            </w:r>
          </w:p>
          <w:p w14:paraId="0C4301AD" w14:textId="77777777" w:rsidR="0008311B" w:rsidRPr="0008311B" w:rsidRDefault="0008311B" w:rsidP="0008311B">
            <w:pPr>
              <w:autoSpaceDE w:val="0"/>
              <w:autoSpaceDN w:val="0"/>
              <w:adjustRightInd w:val="0"/>
              <w:jc w:val="left"/>
              <w:outlineLvl w:val="0"/>
              <w:rPr>
                <w:rFonts w:ascii="Arial Narrow" w:hAnsi="Arial Narrow" w:cs="Arial Narrow"/>
                <w:sz w:val="14"/>
                <w:szCs w:val="14"/>
                <w:lang w:val="en-GB" w:eastAsia="en-GB"/>
              </w:rPr>
            </w:pPr>
          </w:p>
          <w:p w14:paraId="01A40618" w14:textId="77777777" w:rsidR="0008311B" w:rsidRPr="0008311B" w:rsidRDefault="0008311B" w:rsidP="0008311B">
            <w:pPr>
              <w:autoSpaceDE w:val="0"/>
              <w:autoSpaceDN w:val="0"/>
              <w:adjustRightInd w:val="0"/>
              <w:jc w:val="left"/>
              <w:outlineLvl w:val="0"/>
              <w:rPr>
                <w:rFonts w:ascii="Arial Narrow" w:hAnsi="Arial Narrow" w:cs="Arial Narrow"/>
                <w:sz w:val="14"/>
                <w:szCs w:val="14"/>
                <w:lang w:val="en-GB" w:eastAsia="en-GB"/>
              </w:rPr>
            </w:pPr>
            <w:r w:rsidRPr="0008311B">
              <w:rPr>
                <w:rFonts w:ascii="Arial Narrow" w:hAnsi="Arial Narrow" w:cs="Arial Narrow"/>
                <w:sz w:val="14"/>
                <w:szCs w:val="14"/>
                <w:lang w:val="en-GB" w:eastAsia="en-GB"/>
              </w:rPr>
              <w:t>T 03 5225 5225      F 03 5225 5222</w:t>
            </w:r>
          </w:p>
          <w:bookmarkEnd w:id="0"/>
          <w:bookmarkEnd w:id="1"/>
          <w:p w14:paraId="5C8AC15D" w14:textId="77777777" w:rsidR="0085280C" w:rsidRPr="00422C54" w:rsidRDefault="00F25471" w:rsidP="00F25471">
            <w:pPr>
              <w:rPr>
                <w:sz w:val="14"/>
                <w:lang w:val="en-GB"/>
              </w:rPr>
            </w:pPr>
            <w:r w:rsidRPr="00F25471">
              <w:rPr>
                <w:rFonts w:ascii="Arial Narrow" w:hAnsi="Arial Narrow" w:cs="Arial Narrow"/>
                <w:sz w:val="14"/>
                <w:szCs w:val="14"/>
                <w:lang w:val="en-GB" w:eastAsia="en-GB"/>
              </w:rPr>
              <w:fldChar w:fldCharType="end"/>
            </w:r>
          </w:p>
        </w:tc>
      </w:tr>
    </w:tbl>
    <w:p w14:paraId="0849781A" w14:textId="77777777" w:rsidR="0085280C" w:rsidRDefault="0085280C">
      <w:pPr>
        <w:jc w:val="center"/>
        <w:rPr>
          <w:b/>
          <w:lang w:val="en-US"/>
        </w:rPr>
        <w:sectPr w:rsidR="0085280C" w:rsidSect="0085280C">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357" w:gutter="0"/>
          <w:pgNumType w:start="1"/>
          <w:cols w:space="720"/>
          <w:titlePg/>
        </w:sectPr>
      </w:pPr>
    </w:p>
    <w:p w14:paraId="059139EB" w14:textId="77777777" w:rsidR="0085280C" w:rsidRPr="004D0744" w:rsidRDefault="0085280C" w:rsidP="00667BD8">
      <w:pPr>
        <w:tabs>
          <w:tab w:val="left" w:pos="4410"/>
          <w:tab w:val="right" w:pos="9027"/>
        </w:tabs>
      </w:pPr>
      <w:r w:rsidRPr="004D0744">
        <w:rPr>
          <w:b/>
        </w:rPr>
        <w:lastRenderedPageBreak/>
        <w:t>THIS AGREEMENT</w:t>
      </w:r>
      <w:r w:rsidRPr="004D0744">
        <w:t xml:space="preserve"> is made the</w:t>
      </w:r>
      <w:r>
        <w:tab/>
      </w:r>
      <w:r w:rsidRPr="004D0744">
        <w:t>day of</w:t>
      </w:r>
      <w:r w:rsidRPr="004D0744">
        <w:tab/>
      </w:r>
    </w:p>
    <w:p w14:paraId="2F678FE3" w14:textId="77777777" w:rsidR="0085280C" w:rsidRPr="004D0744" w:rsidRDefault="0085280C" w:rsidP="006861A5"/>
    <w:p w14:paraId="3307D50D" w14:textId="77777777" w:rsidR="0085280C" w:rsidRPr="004D0744" w:rsidRDefault="0085280C" w:rsidP="006861A5"/>
    <w:p w14:paraId="4E85288A" w14:textId="77777777" w:rsidR="0085280C" w:rsidRPr="004D0744" w:rsidRDefault="0085280C" w:rsidP="006861A5">
      <w:pPr>
        <w:rPr>
          <w:b/>
        </w:rPr>
      </w:pPr>
      <w:r w:rsidRPr="00073936">
        <w:rPr>
          <w:b/>
          <w:u w:val="single"/>
        </w:rPr>
        <w:t>PARTIES</w:t>
      </w:r>
      <w:r>
        <w:rPr>
          <w:b/>
        </w:rPr>
        <w:t>:</w:t>
      </w:r>
    </w:p>
    <w:p w14:paraId="657127A6" w14:textId="77777777" w:rsidR="0085280C" w:rsidRPr="005C7EAA" w:rsidRDefault="00607378" w:rsidP="005A0757">
      <w:pPr>
        <w:pStyle w:val="Parties"/>
      </w:pPr>
      <w:proofErr w:type="spellStart"/>
      <w:r>
        <w:rPr>
          <w:b/>
        </w:rPr>
        <w:t>Colac</w:t>
      </w:r>
      <w:proofErr w:type="spellEnd"/>
      <w:r>
        <w:rPr>
          <w:b/>
        </w:rPr>
        <w:t xml:space="preserve"> Otway Shire</w:t>
      </w:r>
      <w:r w:rsidR="00E07AD6" w:rsidRPr="005C7EAA">
        <w:rPr>
          <w:b/>
        </w:rPr>
        <w:t xml:space="preserve"> Council </w:t>
      </w:r>
      <w:r w:rsidR="0085280C" w:rsidRPr="005C7EAA">
        <w:t xml:space="preserve">of </w:t>
      </w:r>
      <w:r>
        <w:t xml:space="preserve">2-6 Rae Street, </w:t>
      </w:r>
      <w:proofErr w:type="spellStart"/>
      <w:r>
        <w:t>Colac</w:t>
      </w:r>
      <w:proofErr w:type="spellEnd"/>
      <w:r>
        <w:t xml:space="preserve">, </w:t>
      </w:r>
      <w:r w:rsidR="00E17ED9" w:rsidRPr="005C7EAA">
        <w:rPr>
          <w:lang w:val="en-GB"/>
        </w:rPr>
        <w:t>Victoria,</w:t>
      </w:r>
      <w:r w:rsidR="0085280C" w:rsidRPr="005C7EAA">
        <w:rPr>
          <w:lang w:val="en-GB"/>
        </w:rPr>
        <w:t xml:space="preserve"> 3</w:t>
      </w:r>
      <w:r>
        <w:rPr>
          <w:lang w:val="en-GB"/>
        </w:rPr>
        <w:t>2</w:t>
      </w:r>
      <w:r w:rsidR="0085280C" w:rsidRPr="005C7EAA">
        <w:rPr>
          <w:lang w:val="en-GB"/>
        </w:rPr>
        <w:t>50</w:t>
      </w:r>
      <w:r w:rsidR="00010674">
        <w:t xml:space="preserve"> </w:t>
      </w:r>
      <w:r w:rsidR="0085280C" w:rsidRPr="005C7EAA">
        <w:t>(</w:t>
      </w:r>
      <w:r w:rsidR="0085280C" w:rsidRPr="00AD7235">
        <w:rPr>
          <w:b/>
        </w:rPr>
        <w:t>Responsible Authority</w:t>
      </w:r>
      <w:r w:rsidR="0085280C" w:rsidRPr="005C7EAA">
        <w:t>)</w:t>
      </w:r>
      <w:r w:rsidR="00AD7235">
        <w:t xml:space="preserve"> </w:t>
      </w:r>
    </w:p>
    <w:p w14:paraId="410AEC43" w14:textId="77777777" w:rsidR="00597F82" w:rsidRPr="005C7EAA" w:rsidRDefault="00597F82" w:rsidP="00E17ED9">
      <w:pPr>
        <w:pStyle w:val="Parties"/>
      </w:pPr>
      <w:r w:rsidRPr="005C7EAA">
        <w:rPr>
          <w:b/>
          <w:highlight w:val="yellow"/>
        </w:rPr>
        <w:t>Sample Owner</w:t>
      </w:r>
      <w:r w:rsidRPr="005C7EAA">
        <w:rPr>
          <w:b/>
        </w:rPr>
        <w:t xml:space="preserve"> </w:t>
      </w:r>
      <w:r w:rsidRPr="005C7EAA">
        <w:t xml:space="preserve">of </w:t>
      </w:r>
      <w:r w:rsidRPr="005C7EAA">
        <w:rPr>
          <w:highlight w:val="yellow"/>
          <w:lang w:val="en-GB"/>
        </w:rPr>
        <w:t>XX Sample Street, Sample Suburb</w:t>
      </w:r>
      <w:r w:rsidRPr="005C7EAA">
        <w:rPr>
          <w:lang w:val="en-GB"/>
        </w:rPr>
        <w:t>, Victoria</w:t>
      </w:r>
      <w:r w:rsidR="004744F3">
        <w:rPr>
          <w:lang w:val="en-GB"/>
        </w:rPr>
        <w:t>,</w:t>
      </w:r>
      <w:r w:rsidRPr="005C7EAA">
        <w:rPr>
          <w:lang w:val="en-GB"/>
        </w:rPr>
        <w:t xml:space="preserve"> </w:t>
      </w:r>
      <w:r w:rsidRPr="005C7EAA">
        <w:rPr>
          <w:highlight w:val="yellow"/>
          <w:lang w:val="en-GB"/>
        </w:rPr>
        <w:t>postcode</w:t>
      </w:r>
      <w:r w:rsidRPr="005C7EAA">
        <w:rPr>
          <w:lang w:val="en-GB"/>
        </w:rPr>
        <w:t xml:space="preserve"> </w:t>
      </w:r>
      <w:r w:rsidR="00BA7F65" w:rsidRPr="005A0757">
        <w:rPr>
          <w:vanish/>
          <w:color w:val="FF0000"/>
          <w:lang w:val="en-GB"/>
        </w:rPr>
        <w:t>[note: if registered proprietor is a company include its ACN and registered address as noted on an ASIC company search]</w:t>
      </w:r>
      <w:r w:rsidR="00BA7F65" w:rsidRPr="005A0757">
        <w:rPr>
          <w:vanish/>
          <w:lang w:val="en-GB"/>
        </w:rPr>
        <w:t xml:space="preserve"> </w:t>
      </w:r>
      <w:r w:rsidRPr="005C7EAA">
        <w:rPr>
          <w:lang w:val="en-GB"/>
        </w:rPr>
        <w:t>(</w:t>
      </w:r>
      <w:r w:rsidRPr="005C7EAA">
        <w:rPr>
          <w:b/>
          <w:lang w:val="en-GB"/>
        </w:rPr>
        <w:t>Owner</w:t>
      </w:r>
      <w:r w:rsidRPr="005C7EAA">
        <w:rPr>
          <w:lang w:val="en-GB"/>
        </w:rPr>
        <w:t>)</w:t>
      </w:r>
    </w:p>
    <w:p w14:paraId="5B16A1D3" w14:textId="77777777" w:rsidR="0085280C" w:rsidRPr="005C7EAA" w:rsidRDefault="0085280C" w:rsidP="006861A5"/>
    <w:p w14:paraId="0E4B138A" w14:textId="77777777" w:rsidR="00597F82" w:rsidRPr="005C7EAA" w:rsidRDefault="00597F82" w:rsidP="006861A5"/>
    <w:p w14:paraId="71396095" w14:textId="77777777" w:rsidR="0085280C" w:rsidRPr="005C7EAA" w:rsidRDefault="0085280C" w:rsidP="006861A5">
      <w:pPr>
        <w:rPr>
          <w:b/>
          <w:u w:val="single"/>
        </w:rPr>
      </w:pPr>
      <w:r w:rsidRPr="005C7EAA">
        <w:rPr>
          <w:b/>
          <w:u w:val="single"/>
        </w:rPr>
        <w:t>RECITALS:</w:t>
      </w:r>
    </w:p>
    <w:p w14:paraId="413B30F6" w14:textId="4CE1CC0F" w:rsidR="0085280C" w:rsidRPr="005C7EAA" w:rsidRDefault="0085280C" w:rsidP="006861A5">
      <w:pPr>
        <w:pStyle w:val="Recitals"/>
      </w:pPr>
      <w:r w:rsidRPr="005C7EAA">
        <w:t>The Owner is the re</w:t>
      </w:r>
      <w:r w:rsidR="008638AC">
        <w:t>gistered proprietor of the Land</w:t>
      </w:r>
      <w:r w:rsidRPr="005C7EAA">
        <w:t>.</w:t>
      </w:r>
    </w:p>
    <w:p w14:paraId="16D21886" w14:textId="77777777" w:rsidR="0085280C" w:rsidRPr="005C7EAA" w:rsidRDefault="0085280C" w:rsidP="006861A5">
      <w:pPr>
        <w:pStyle w:val="Recitals"/>
      </w:pPr>
      <w:r w:rsidRPr="005C7EAA">
        <w:t>The Responsible Authority is responsible for the administration and enforcement of the Planning Scheme pursuant to the provisions of the Act.</w:t>
      </w:r>
    </w:p>
    <w:p w14:paraId="15038747" w14:textId="679ADE0D" w:rsidR="0085280C" w:rsidRPr="004D0744" w:rsidRDefault="0085280C" w:rsidP="006861A5">
      <w:pPr>
        <w:pStyle w:val="Recitals"/>
      </w:pPr>
      <w:r w:rsidRPr="005C7EAA">
        <w:t xml:space="preserve">The Responsible Authority issued </w:t>
      </w:r>
      <w:r w:rsidR="008638AC">
        <w:t xml:space="preserve">the </w:t>
      </w:r>
      <w:r w:rsidR="008638AC" w:rsidRPr="005C7EAA">
        <w:t xml:space="preserve">Permit </w:t>
      </w:r>
      <w:r w:rsidRPr="004D0744">
        <w:t xml:space="preserve">allowing </w:t>
      </w:r>
      <w:r w:rsidR="00C857AD" w:rsidRPr="005C7EAA">
        <w:rPr>
          <w:snapToGrid w:val="0"/>
          <w:vanish/>
          <w:highlight w:val="yellow"/>
          <w:lang w:val="en-GB" w:eastAsia="en-US"/>
        </w:rPr>
        <w:t xml:space="preserve">quote what the planning permit allows – </w:t>
      </w:r>
      <w:proofErr w:type="spellStart"/>
      <w:r w:rsidR="00C857AD" w:rsidRPr="005C7EAA">
        <w:rPr>
          <w:snapToGrid w:val="0"/>
          <w:vanish/>
          <w:highlight w:val="yellow"/>
          <w:lang w:val="en-GB" w:eastAsia="en-US"/>
        </w:rPr>
        <w:t>e.g</w:t>
      </w:r>
      <w:proofErr w:type="spellEnd"/>
      <w:r w:rsidR="008E430C">
        <w:rPr>
          <w:snapToGrid w:val="0"/>
          <w:highlight w:val="yellow"/>
          <w:lang w:val="en-GB" w:eastAsia="en-US"/>
        </w:rPr>
        <w:t xml:space="preserve"> ‘use and development of a dwelling</w:t>
      </w:r>
      <w:r w:rsidR="0082011D">
        <w:rPr>
          <w:snapToGrid w:val="0"/>
          <w:highlight w:val="yellow"/>
          <w:lang w:val="en-GB" w:eastAsia="en-US"/>
        </w:rPr>
        <w:t>’</w:t>
      </w:r>
      <w:r w:rsidRPr="004D0744">
        <w:t>.</w:t>
      </w:r>
    </w:p>
    <w:p w14:paraId="436963EB" w14:textId="77777777" w:rsidR="0085280C" w:rsidRPr="00636B63" w:rsidRDefault="0085280C" w:rsidP="00C2538D">
      <w:pPr>
        <w:rPr>
          <w:snapToGrid w:val="0"/>
          <w:color w:val="000080"/>
          <w:sz w:val="2"/>
          <w:lang w:val="en-GB" w:eastAsia="en-US"/>
        </w:rPr>
      </w:pPr>
    </w:p>
    <w:p w14:paraId="3D2AFFE5" w14:textId="4841879E" w:rsidR="00F65270" w:rsidRPr="00F65270" w:rsidRDefault="00F65270" w:rsidP="00F65270">
      <w:pPr>
        <w:pStyle w:val="Recitals"/>
        <w:rPr>
          <w:snapToGrid w:val="0"/>
          <w:lang w:val="en-GB" w:eastAsia="en-US"/>
        </w:rPr>
      </w:pPr>
      <w:r>
        <w:rPr>
          <w:snapToGrid w:val="0"/>
          <w:lang w:val="en-GB" w:eastAsia="en-US"/>
        </w:rPr>
        <w:t>In October 2016 the document</w:t>
      </w:r>
      <w:r w:rsidR="00F83F57">
        <w:rPr>
          <w:snapToGrid w:val="0"/>
          <w:lang w:val="en-GB" w:eastAsia="en-US"/>
        </w:rPr>
        <w:t xml:space="preserve"> ‘Wye River and Separation Creek bushfire affected properties (October, 2016)</w:t>
      </w:r>
      <w:r w:rsidR="001E3978">
        <w:rPr>
          <w:snapToGrid w:val="0"/>
          <w:lang w:val="en-GB" w:eastAsia="en-US"/>
        </w:rPr>
        <w:t>’</w:t>
      </w:r>
      <w:r w:rsidR="00F83F57">
        <w:rPr>
          <w:snapToGrid w:val="0"/>
          <w:lang w:val="en-GB" w:eastAsia="en-US"/>
        </w:rPr>
        <w:t xml:space="preserve"> </w:t>
      </w:r>
      <w:r>
        <w:rPr>
          <w:snapToGrid w:val="0"/>
          <w:lang w:val="en-GB" w:eastAsia="en-US"/>
        </w:rPr>
        <w:t>was incorporated in the Planning Scheme (</w:t>
      </w:r>
      <w:r w:rsidRPr="00F65270">
        <w:rPr>
          <w:b/>
          <w:snapToGrid w:val="0"/>
          <w:lang w:val="en-GB" w:eastAsia="en-US"/>
        </w:rPr>
        <w:t>Incorporated Document</w:t>
      </w:r>
      <w:r>
        <w:rPr>
          <w:snapToGrid w:val="0"/>
          <w:lang w:val="en-GB" w:eastAsia="en-US"/>
        </w:rPr>
        <w:t xml:space="preserve">). </w:t>
      </w:r>
    </w:p>
    <w:p w14:paraId="35A7BFA5" w14:textId="77777777" w:rsidR="00F65270" w:rsidRDefault="00F65270" w:rsidP="00C2538D">
      <w:pPr>
        <w:pStyle w:val="Recitals"/>
        <w:rPr>
          <w:snapToGrid w:val="0"/>
          <w:lang w:val="en-GB" w:eastAsia="en-US"/>
        </w:rPr>
      </w:pPr>
      <w:r>
        <w:rPr>
          <w:snapToGrid w:val="0"/>
          <w:lang w:val="en-GB" w:eastAsia="en-US"/>
        </w:rPr>
        <w:t xml:space="preserve">The Land is within </w:t>
      </w:r>
      <w:r w:rsidR="00F60755">
        <w:rPr>
          <w:snapToGrid w:val="0"/>
          <w:lang w:val="en-GB" w:eastAsia="en-US"/>
        </w:rPr>
        <w:t xml:space="preserve">the area of Wye River and Separation Creek to which the Incorporated Document applies. </w:t>
      </w:r>
    </w:p>
    <w:p w14:paraId="7F6FF368" w14:textId="79CA3933" w:rsidR="00F60755" w:rsidRDefault="00F60755" w:rsidP="00C2538D">
      <w:pPr>
        <w:pStyle w:val="Recitals"/>
        <w:rPr>
          <w:snapToGrid w:val="0"/>
          <w:lang w:val="en-GB" w:eastAsia="en-US"/>
        </w:rPr>
      </w:pPr>
      <w:r>
        <w:rPr>
          <w:snapToGrid w:val="0"/>
          <w:lang w:val="en-GB" w:eastAsia="en-US"/>
        </w:rPr>
        <w:t>Clause 4.10 of the Incorporated Document provides</w:t>
      </w:r>
      <w:r w:rsidR="00750E55">
        <w:rPr>
          <w:snapToGrid w:val="0"/>
          <w:lang w:val="en-GB" w:eastAsia="en-US"/>
        </w:rPr>
        <w:t xml:space="preserve"> as follows</w:t>
      </w:r>
      <w:r>
        <w:rPr>
          <w:snapToGrid w:val="0"/>
          <w:lang w:val="en-GB" w:eastAsia="en-US"/>
        </w:rPr>
        <w:t>:</w:t>
      </w:r>
    </w:p>
    <w:p w14:paraId="04D9CE27" w14:textId="77777777" w:rsidR="00F60755" w:rsidRDefault="00F60755" w:rsidP="00F60755">
      <w:pPr>
        <w:ind w:left="1440"/>
        <w:rPr>
          <w:i/>
          <w:snapToGrid w:val="0"/>
          <w:lang w:val="en-GB" w:eastAsia="en-US"/>
        </w:rPr>
      </w:pPr>
    </w:p>
    <w:p w14:paraId="32C65AE7" w14:textId="77777777" w:rsidR="00F60755" w:rsidRDefault="00F60755" w:rsidP="00F60755">
      <w:pPr>
        <w:ind w:left="720"/>
        <w:rPr>
          <w:i/>
          <w:snapToGrid w:val="0"/>
          <w:lang w:val="en-GB" w:eastAsia="en-US"/>
        </w:rPr>
      </w:pPr>
      <w:r w:rsidRPr="00F60755">
        <w:rPr>
          <w:i/>
          <w:snapToGrid w:val="0"/>
          <w:lang w:val="en-GB" w:eastAsia="en-US"/>
        </w:rPr>
        <w:t>For the purpose of regulation 811(1) of the Building Regulations 2006, the bushfire attack level</w:t>
      </w:r>
      <w:r>
        <w:rPr>
          <w:i/>
          <w:snapToGrid w:val="0"/>
          <w:lang w:val="en-GB" w:eastAsia="en-US"/>
        </w:rPr>
        <w:t xml:space="preserve"> </w:t>
      </w:r>
      <w:r w:rsidRPr="00F60755">
        <w:rPr>
          <w:i/>
          <w:snapToGrid w:val="0"/>
          <w:lang w:val="en-GB" w:eastAsia="en-US"/>
        </w:rPr>
        <w:t>for a site for which a permit for a dwelling has been granted under this incorporated document is:</w:t>
      </w:r>
    </w:p>
    <w:p w14:paraId="7E9A1440" w14:textId="77777777" w:rsidR="00F60755" w:rsidRPr="00F60755" w:rsidRDefault="00F60755" w:rsidP="00F60755">
      <w:pPr>
        <w:ind w:left="720"/>
        <w:rPr>
          <w:i/>
          <w:snapToGrid w:val="0"/>
          <w:lang w:val="en-GB" w:eastAsia="en-US"/>
        </w:rPr>
      </w:pPr>
    </w:p>
    <w:p w14:paraId="7807CE43" w14:textId="77777777" w:rsidR="00F60755" w:rsidRDefault="00F60755" w:rsidP="000151FA">
      <w:pPr>
        <w:numPr>
          <w:ilvl w:val="0"/>
          <w:numId w:val="31"/>
        </w:numPr>
        <w:rPr>
          <w:i/>
          <w:snapToGrid w:val="0"/>
          <w:lang w:val="en-GB" w:eastAsia="en-US"/>
        </w:rPr>
      </w:pPr>
      <w:r w:rsidRPr="00F60755">
        <w:rPr>
          <w:i/>
          <w:snapToGrid w:val="0"/>
          <w:lang w:val="en-GB" w:eastAsia="en-US"/>
        </w:rPr>
        <w:t>the bushfire attack level specified in the Wye River and Separation Creek bushfire attack level</w:t>
      </w:r>
      <w:r>
        <w:rPr>
          <w:i/>
          <w:snapToGrid w:val="0"/>
          <w:lang w:val="en-GB" w:eastAsia="en-US"/>
        </w:rPr>
        <w:t xml:space="preserve"> </w:t>
      </w:r>
      <w:r w:rsidRPr="00F60755">
        <w:rPr>
          <w:i/>
          <w:snapToGrid w:val="0"/>
          <w:lang w:val="en-GB" w:eastAsia="en-US"/>
        </w:rPr>
        <w:t>GIS data 2016 (Department of Environment, Land, Water and Planning)*; or</w:t>
      </w:r>
    </w:p>
    <w:p w14:paraId="5E80D9A6" w14:textId="77777777" w:rsidR="00F60755" w:rsidRPr="00F60755" w:rsidRDefault="00F60755" w:rsidP="00F60755">
      <w:pPr>
        <w:ind w:left="1080"/>
        <w:rPr>
          <w:i/>
          <w:snapToGrid w:val="0"/>
          <w:lang w:val="en-GB" w:eastAsia="en-US"/>
        </w:rPr>
      </w:pPr>
    </w:p>
    <w:p w14:paraId="102A9225" w14:textId="77777777" w:rsidR="00F60755" w:rsidRDefault="00F60755" w:rsidP="00F60755">
      <w:pPr>
        <w:numPr>
          <w:ilvl w:val="0"/>
          <w:numId w:val="31"/>
        </w:numPr>
        <w:rPr>
          <w:i/>
          <w:snapToGrid w:val="0"/>
          <w:lang w:val="en-GB" w:eastAsia="en-US"/>
        </w:rPr>
      </w:pPr>
      <w:r w:rsidRPr="00F60755">
        <w:rPr>
          <w:i/>
          <w:snapToGrid w:val="0"/>
          <w:lang w:val="en-GB" w:eastAsia="en-US"/>
        </w:rPr>
        <w:t>the next lower bushfire attack level to the bushfire attack level specified for the land in the</w:t>
      </w:r>
      <w:r>
        <w:rPr>
          <w:i/>
          <w:snapToGrid w:val="0"/>
          <w:lang w:val="en-GB" w:eastAsia="en-US"/>
        </w:rPr>
        <w:t xml:space="preserve"> </w:t>
      </w:r>
      <w:r w:rsidRPr="00F60755">
        <w:rPr>
          <w:i/>
          <w:snapToGrid w:val="0"/>
          <w:lang w:val="en-GB" w:eastAsia="en-US"/>
        </w:rPr>
        <w:t>Wye River and Separation Creek bushfire attack level GIS data 2016 (Department of</w:t>
      </w:r>
      <w:r>
        <w:rPr>
          <w:i/>
          <w:snapToGrid w:val="0"/>
          <w:lang w:val="en-GB" w:eastAsia="en-US"/>
        </w:rPr>
        <w:t xml:space="preserve"> </w:t>
      </w:r>
      <w:r w:rsidRPr="00F60755">
        <w:rPr>
          <w:i/>
          <w:snapToGrid w:val="0"/>
          <w:lang w:val="en-GB" w:eastAsia="en-US"/>
        </w:rPr>
        <w:t>Environment, Land, Water and Planning)*, if the owner of the site has entered into an</w:t>
      </w:r>
      <w:r>
        <w:rPr>
          <w:i/>
          <w:snapToGrid w:val="0"/>
          <w:lang w:val="en-GB" w:eastAsia="en-US"/>
        </w:rPr>
        <w:t xml:space="preserve"> </w:t>
      </w:r>
      <w:r w:rsidRPr="00F60755">
        <w:rPr>
          <w:i/>
          <w:snapToGrid w:val="0"/>
          <w:lang w:val="en-GB" w:eastAsia="en-US"/>
        </w:rPr>
        <w:t>agreement with the responsible authority under section 173 of the Planning and Environment</w:t>
      </w:r>
      <w:r>
        <w:rPr>
          <w:i/>
          <w:snapToGrid w:val="0"/>
          <w:lang w:val="en-GB" w:eastAsia="en-US"/>
        </w:rPr>
        <w:t xml:space="preserve"> </w:t>
      </w:r>
      <w:r w:rsidRPr="00F60755">
        <w:rPr>
          <w:i/>
          <w:snapToGrid w:val="0"/>
          <w:lang w:val="en-GB" w:eastAsia="en-US"/>
        </w:rPr>
        <w:t>Act 1987 to require that:</w:t>
      </w:r>
    </w:p>
    <w:p w14:paraId="4C354AF1" w14:textId="77777777" w:rsidR="00F60755" w:rsidRPr="00F60755" w:rsidRDefault="00F60755" w:rsidP="00F60755">
      <w:pPr>
        <w:rPr>
          <w:i/>
          <w:snapToGrid w:val="0"/>
          <w:lang w:val="en-GB" w:eastAsia="en-US"/>
        </w:rPr>
      </w:pPr>
    </w:p>
    <w:p w14:paraId="3388CD8D" w14:textId="77777777" w:rsidR="00F60755" w:rsidRDefault="00F60755" w:rsidP="008E6140">
      <w:pPr>
        <w:numPr>
          <w:ilvl w:val="1"/>
          <w:numId w:val="31"/>
        </w:numPr>
        <w:rPr>
          <w:i/>
          <w:snapToGrid w:val="0"/>
          <w:lang w:val="en-GB" w:eastAsia="en-US"/>
        </w:rPr>
      </w:pPr>
      <w:r w:rsidRPr="00F60755">
        <w:rPr>
          <w:i/>
          <w:snapToGrid w:val="0"/>
          <w:lang w:val="en-GB" w:eastAsia="en-US"/>
        </w:rPr>
        <w:t>the dwelling constructed in accordance with a permit granted under this incorporated document must not be occupied until a private bushfire shelter (a Class10c building within the meaning of the Building Regulations 2006) is constructed on the same land as the</w:t>
      </w:r>
      <w:r>
        <w:rPr>
          <w:i/>
          <w:snapToGrid w:val="0"/>
          <w:lang w:val="en-GB" w:eastAsia="en-US"/>
        </w:rPr>
        <w:t xml:space="preserve"> </w:t>
      </w:r>
      <w:r w:rsidRPr="00F60755">
        <w:rPr>
          <w:i/>
          <w:snapToGrid w:val="0"/>
          <w:lang w:val="en-GB" w:eastAsia="en-US"/>
        </w:rPr>
        <w:t>dwelling</w:t>
      </w:r>
    </w:p>
    <w:p w14:paraId="22427770" w14:textId="77777777" w:rsidR="00F60755" w:rsidRDefault="00F60755" w:rsidP="00F60755">
      <w:pPr>
        <w:ind w:left="1800"/>
        <w:rPr>
          <w:i/>
          <w:snapToGrid w:val="0"/>
          <w:lang w:val="en-GB" w:eastAsia="en-US"/>
        </w:rPr>
      </w:pPr>
    </w:p>
    <w:p w14:paraId="6AECB5AA" w14:textId="77777777" w:rsidR="00127249" w:rsidRDefault="00F60755" w:rsidP="00127249">
      <w:pPr>
        <w:numPr>
          <w:ilvl w:val="1"/>
          <w:numId w:val="31"/>
        </w:numPr>
        <w:rPr>
          <w:i/>
          <w:snapToGrid w:val="0"/>
          <w:lang w:val="en-GB" w:eastAsia="en-US"/>
        </w:rPr>
      </w:pPr>
      <w:r w:rsidRPr="00127249">
        <w:rPr>
          <w:i/>
          <w:snapToGrid w:val="0"/>
          <w:lang w:val="en-GB" w:eastAsia="en-US"/>
        </w:rPr>
        <w:t>the private bushfire shelter be available for use by the occupants of the dwelling at all</w:t>
      </w:r>
      <w:r w:rsidR="00127249">
        <w:rPr>
          <w:i/>
          <w:snapToGrid w:val="0"/>
          <w:lang w:val="en-GB" w:eastAsia="en-US"/>
        </w:rPr>
        <w:t xml:space="preserve"> </w:t>
      </w:r>
      <w:r w:rsidRPr="00127249">
        <w:rPr>
          <w:i/>
          <w:snapToGrid w:val="0"/>
          <w:lang w:val="en-GB" w:eastAsia="en-US"/>
        </w:rPr>
        <w:t>times</w:t>
      </w:r>
    </w:p>
    <w:p w14:paraId="16021A85" w14:textId="77777777" w:rsidR="00127249" w:rsidRDefault="00127249" w:rsidP="00127249">
      <w:pPr>
        <w:pStyle w:val="ListParagraph"/>
        <w:rPr>
          <w:i/>
          <w:snapToGrid w:val="0"/>
          <w:lang w:val="en-GB" w:eastAsia="en-US"/>
        </w:rPr>
      </w:pPr>
    </w:p>
    <w:p w14:paraId="69C0192F" w14:textId="77777777" w:rsidR="00F60755" w:rsidRPr="00127249" w:rsidRDefault="00F60755" w:rsidP="0064401E">
      <w:pPr>
        <w:numPr>
          <w:ilvl w:val="1"/>
          <w:numId w:val="31"/>
        </w:numPr>
        <w:rPr>
          <w:i/>
          <w:snapToGrid w:val="0"/>
          <w:lang w:val="en-GB" w:eastAsia="en-US"/>
        </w:rPr>
      </w:pPr>
      <w:r w:rsidRPr="00127249">
        <w:rPr>
          <w:i/>
          <w:snapToGrid w:val="0"/>
          <w:lang w:val="en-GB" w:eastAsia="en-US"/>
        </w:rPr>
        <w:t>the private bushfire shelter be maintained in accordance with the requirements of the</w:t>
      </w:r>
      <w:r w:rsidR="00127249">
        <w:rPr>
          <w:i/>
          <w:snapToGrid w:val="0"/>
          <w:lang w:val="en-GB" w:eastAsia="en-US"/>
        </w:rPr>
        <w:t xml:space="preserve"> </w:t>
      </w:r>
      <w:r w:rsidRPr="00127249">
        <w:rPr>
          <w:i/>
          <w:snapToGrid w:val="0"/>
          <w:lang w:val="en-GB" w:eastAsia="en-US"/>
        </w:rPr>
        <w:t>building permit issued for that private bushfire shelter; or</w:t>
      </w:r>
    </w:p>
    <w:p w14:paraId="09931B1C" w14:textId="77777777" w:rsidR="00127249" w:rsidRDefault="00127249" w:rsidP="00127249">
      <w:pPr>
        <w:ind w:left="1800"/>
        <w:rPr>
          <w:i/>
          <w:snapToGrid w:val="0"/>
          <w:lang w:val="en-GB" w:eastAsia="en-US"/>
        </w:rPr>
      </w:pPr>
    </w:p>
    <w:p w14:paraId="6B83BE63" w14:textId="77777777" w:rsidR="00127249" w:rsidRDefault="00F60755" w:rsidP="00127249">
      <w:pPr>
        <w:numPr>
          <w:ilvl w:val="0"/>
          <w:numId w:val="31"/>
        </w:numPr>
        <w:rPr>
          <w:i/>
          <w:snapToGrid w:val="0"/>
          <w:lang w:val="en-GB" w:eastAsia="en-US"/>
        </w:rPr>
      </w:pPr>
      <w:r w:rsidRPr="00127249">
        <w:rPr>
          <w:i/>
          <w:snapToGrid w:val="0"/>
          <w:lang w:val="en-GB" w:eastAsia="en-US"/>
        </w:rPr>
        <w:t>if a planning permit was issued between 10 March 2009 and 1 April 2016 for a dwelling on</w:t>
      </w:r>
      <w:r w:rsidR="00127249" w:rsidRPr="00127249">
        <w:rPr>
          <w:i/>
          <w:snapToGrid w:val="0"/>
          <w:lang w:val="en-GB" w:eastAsia="en-US"/>
        </w:rPr>
        <w:t xml:space="preserve"> </w:t>
      </w:r>
      <w:r w:rsidRPr="00127249">
        <w:rPr>
          <w:i/>
          <w:snapToGrid w:val="0"/>
          <w:lang w:val="en-GB" w:eastAsia="en-US"/>
        </w:rPr>
        <w:t>the same land and the permit specifies a bushfire attack level, the bushfire attack level</w:t>
      </w:r>
      <w:r w:rsidR="00127249">
        <w:rPr>
          <w:i/>
          <w:snapToGrid w:val="0"/>
          <w:lang w:val="en-GB" w:eastAsia="en-US"/>
        </w:rPr>
        <w:t xml:space="preserve"> </w:t>
      </w:r>
      <w:r w:rsidRPr="00127249">
        <w:rPr>
          <w:i/>
          <w:snapToGrid w:val="0"/>
          <w:lang w:val="en-GB" w:eastAsia="en-US"/>
        </w:rPr>
        <w:t>specified in the permit; or</w:t>
      </w:r>
    </w:p>
    <w:p w14:paraId="382BC52A" w14:textId="77777777" w:rsidR="00127249" w:rsidRDefault="00127249" w:rsidP="00127249">
      <w:pPr>
        <w:ind w:left="1080"/>
        <w:rPr>
          <w:i/>
          <w:snapToGrid w:val="0"/>
          <w:lang w:val="en-GB" w:eastAsia="en-US"/>
        </w:rPr>
      </w:pPr>
    </w:p>
    <w:p w14:paraId="0237B700" w14:textId="77777777" w:rsidR="00F60755" w:rsidRPr="00127249" w:rsidRDefault="00F60755" w:rsidP="00127249">
      <w:pPr>
        <w:numPr>
          <w:ilvl w:val="0"/>
          <w:numId w:val="31"/>
        </w:numPr>
        <w:rPr>
          <w:i/>
          <w:snapToGrid w:val="0"/>
          <w:lang w:val="en-GB" w:eastAsia="en-US"/>
        </w:rPr>
      </w:pPr>
      <w:proofErr w:type="gramStart"/>
      <w:r w:rsidRPr="00127249">
        <w:rPr>
          <w:i/>
          <w:snapToGrid w:val="0"/>
          <w:lang w:val="en-GB" w:eastAsia="en-US"/>
        </w:rPr>
        <w:lastRenderedPageBreak/>
        <w:t>if</w:t>
      </w:r>
      <w:proofErr w:type="gramEnd"/>
      <w:r w:rsidRPr="00127249">
        <w:rPr>
          <w:i/>
          <w:snapToGrid w:val="0"/>
          <w:lang w:val="en-GB" w:eastAsia="en-US"/>
        </w:rPr>
        <w:t xml:space="preserve"> a building permit was issued under the Building Act 1993 between 10 March 2009 and 1</w:t>
      </w:r>
      <w:r w:rsidR="00127249" w:rsidRPr="00127249">
        <w:rPr>
          <w:i/>
          <w:snapToGrid w:val="0"/>
          <w:lang w:val="en-GB" w:eastAsia="en-US"/>
        </w:rPr>
        <w:t xml:space="preserve"> </w:t>
      </w:r>
      <w:r w:rsidRPr="00127249">
        <w:rPr>
          <w:i/>
          <w:snapToGrid w:val="0"/>
          <w:lang w:val="en-GB" w:eastAsia="en-US"/>
        </w:rPr>
        <w:t>April 2016 for a dwelling on the same land, the bushfire attack level that the relevant building</w:t>
      </w:r>
      <w:r w:rsidR="00127249" w:rsidRPr="00127249">
        <w:rPr>
          <w:i/>
          <w:snapToGrid w:val="0"/>
          <w:lang w:val="en-GB" w:eastAsia="en-US"/>
        </w:rPr>
        <w:t xml:space="preserve"> </w:t>
      </w:r>
      <w:r w:rsidRPr="00127249">
        <w:rPr>
          <w:i/>
          <w:snapToGrid w:val="0"/>
          <w:lang w:val="en-GB" w:eastAsia="en-US"/>
        </w:rPr>
        <w:t>surveyor (as defined in section 3 of the Building Act 1993) determined for that building</w:t>
      </w:r>
      <w:r w:rsidR="00127249" w:rsidRPr="00127249">
        <w:rPr>
          <w:i/>
          <w:snapToGrid w:val="0"/>
          <w:lang w:val="en-GB" w:eastAsia="en-US"/>
        </w:rPr>
        <w:t xml:space="preserve"> </w:t>
      </w:r>
      <w:r w:rsidRPr="00127249">
        <w:rPr>
          <w:i/>
          <w:snapToGrid w:val="0"/>
          <w:lang w:val="en-GB" w:eastAsia="en-US"/>
        </w:rPr>
        <w:t>permit.</w:t>
      </w:r>
    </w:p>
    <w:p w14:paraId="2E742D34" w14:textId="77777777" w:rsidR="00127249" w:rsidRPr="00F60755" w:rsidRDefault="00127249" w:rsidP="00F60755">
      <w:pPr>
        <w:ind w:left="1440"/>
        <w:rPr>
          <w:i/>
          <w:snapToGrid w:val="0"/>
          <w:lang w:val="en-GB" w:eastAsia="en-US"/>
        </w:rPr>
      </w:pPr>
    </w:p>
    <w:p w14:paraId="39F6F232" w14:textId="77777777" w:rsidR="00F60755" w:rsidRPr="00F60755" w:rsidRDefault="00F60755" w:rsidP="00127249">
      <w:pPr>
        <w:ind w:left="1080"/>
        <w:rPr>
          <w:i/>
          <w:snapToGrid w:val="0"/>
          <w:lang w:val="en-GB" w:eastAsia="en-US"/>
        </w:rPr>
      </w:pPr>
      <w:r w:rsidRPr="00F60755">
        <w:rPr>
          <w:i/>
          <w:snapToGrid w:val="0"/>
          <w:lang w:val="en-GB" w:eastAsia="en-US"/>
        </w:rPr>
        <w:t>* The Wye River and Separation Creek bushfire attack level GIS data 2016 (Department of</w:t>
      </w:r>
      <w:r w:rsidR="00127249">
        <w:rPr>
          <w:i/>
          <w:snapToGrid w:val="0"/>
          <w:lang w:val="en-GB" w:eastAsia="en-US"/>
        </w:rPr>
        <w:t xml:space="preserve"> </w:t>
      </w:r>
      <w:r w:rsidRPr="00F60755">
        <w:rPr>
          <w:i/>
          <w:snapToGrid w:val="0"/>
          <w:lang w:val="en-GB" w:eastAsia="en-US"/>
        </w:rPr>
        <w:t>Environment, Land, Water and Planning) is shown in the map in Schedule 2 and summarised in</w:t>
      </w:r>
      <w:r w:rsidR="00127249">
        <w:rPr>
          <w:i/>
          <w:snapToGrid w:val="0"/>
          <w:lang w:val="en-GB" w:eastAsia="en-US"/>
        </w:rPr>
        <w:t xml:space="preserve"> </w:t>
      </w:r>
      <w:r w:rsidRPr="00F60755">
        <w:rPr>
          <w:i/>
          <w:snapToGrid w:val="0"/>
          <w:lang w:val="en-GB" w:eastAsia="en-US"/>
        </w:rPr>
        <w:t>the table in Schedule 3 to this incorporated document.</w:t>
      </w:r>
    </w:p>
    <w:p w14:paraId="51B62B86" w14:textId="77777777" w:rsidR="00874BF8" w:rsidRPr="005C7EAA" w:rsidRDefault="00C857AD" w:rsidP="00C2538D">
      <w:pPr>
        <w:pStyle w:val="Recitals"/>
        <w:rPr>
          <w:snapToGrid w:val="0"/>
          <w:lang w:val="en-GB" w:eastAsia="en-US"/>
        </w:rPr>
      </w:pPr>
      <w:r w:rsidRPr="005C7EAA">
        <w:rPr>
          <w:snapToGrid w:val="0"/>
          <w:lang w:val="en-GB" w:eastAsia="en-US"/>
        </w:rPr>
        <w:t xml:space="preserve"> Condition </w:t>
      </w:r>
      <w:r w:rsidRPr="005C7EAA">
        <w:rPr>
          <w:snapToGrid w:val="0"/>
          <w:highlight w:val="yellow"/>
          <w:lang w:val="en-GB" w:eastAsia="en-US"/>
        </w:rPr>
        <w:t>xx</w:t>
      </w:r>
      <w:r w:rsidRPr="005C7EAA">
        <w:rPr>
          <w:snapToGrid w:val="0"/>
          <w:lang w:val="en-GB" w:eastAsia="en-US"/>
        </w:rPr>
        <w:t xml:space="preserve"> of the Permit </w:t>
      </w:r>
      <w:r w:rsidR="00874BF8" w:rsidRPr="005C7EAA">
        <w:rPr>
          <w:snapToGrid w:val="0"/>
          <w:lang w:val="en-GB" w:eastAsia="en-US"/>
        </w:rPr>
        <w:t>provides as follows:</w:t>
      </w:r>
    </w:p>
    <w:p w14:paraId="54B098D5" w14:textId="77777777" w:rsidR="004C0BDF" w:rsidRDefault="004C0BDF" w:rsidP="004C0BDF">
      <w:pPr>
        <w:ind w:left="1440"/>
        <w:rPr>
          <w:i/>
          <w:snapToGrid w:val="0"/>
          <w:lang w:val="en-GB" w:eastAsia="en-US"/>
        </w:rPr>
      </w:pPr>
    </w:p>
    <w:p w14:paraId="15E40577" w14:textId="77777777" w:rsidR="004C0BDF" w:rsidRDefault="004C0BDF" w:rsidP="004C0BDF">
      <w:pPr>
        <w:ind w:left="1440"/>
        <w:rPr>
          <w:i/>
          <w:snapToGrid w:val="0"/>
          <w:lang w:val="en-GB" w:eastAsia="en-US"/>
        </w:rPr>
      </w:pPr>
      <w:r w:rsidRPr="004C0BDF">
        <w:rPr>
          <w:i/>
          <w:snapToGrid w:val="0"/>
          <w:lang w:val="en-GB" w:eastAsia="en-US"/>
        </w:rPr>
        <w:t>Before the development commences, the owner must enter into an agreement with the Responsible Authority in accordance with Section 173 of the Planning and Environment Act 1987.  The agreement must provide that:</w:t>
      </w:r>
    </w:p>
    <w:p w14:paraId="67B250CA" w14:textId="77777777" w:rsidR="00395D44" w:rsidRPr="004C0BDF" w:rsidRDefault="00395D44" w:rsidP="004C0BDF">
      <w:pPr>
        <w:ind w:left="1440"/>
        <w:rPr>
          <w:i/>
          <w:snapToGrid w:val="0"/>
          <w:lang w:val="en-GB" w:eastAsia="en-US"/>
        </w:rPr>
      </w:pPr>
    </w:p>
    <w:p w14:paraId="3ED235D1" w14:textId="77777777" w:rsidR="004C0BDF" w:rsidRPr="004C0BDF" w:rsidRDefault="004C0BDF" w:rsidP="00395D44">
      <w:pPr>
        <w:numPr>
          <w:ilvl w:val="0"/>
          <w:numId w:val="29"/>
        </w:numPr>
        <w:rPr>
          <w:i/>
          <w:snapToGrid w:val="0"/>
          <w:lang w:val="en-GB" w:eastAsia="en-US"/>
        </w:rPr>
      </w:pPr>
      <w:proofErr w:type="gramStart"/>
      <w:r w:rsidRPr="004C0BDF">
        <w:rPr>
          <w:i/>
          <w:snapToGrid w:val="0"/>
          <w:lang w:val="en-GB" w:eastAsia="en-US"/>
        </w:rPr>
        <w:t>the</w:t>
      </w:r>
      <w:proofErr w:type="gramEnd"/>
      <w:r w:rsidRPr="004C0BDF">
        <w:rPr>
          <w:i/>
          <w:snapToGrid w:val="0"/>
          <w:lang w:val="en-GB" w:eastAsia="en-US"/>
        </w:rPr>
        <w:t xml:space="preserve"> dwelling constructed in accordance with this permit must not be occupied until a private bushfire shelter (a Class 10c building within the meaning of the Building Regulations 2006) is constructed on the same land as the dwelling.</w:t>
      </w:r>
    </w:p>
    <w:p w14:paraId="21676400" w14:textId="77777777" w:rsidR="004C0BDF" w:rsidRPr="004C0BDF" w:rsidRDefault="004C0BDF" w:rsidP="00395D44">
      <w:pPr>
        <w:numPr>
          <w:ilvl w:val="0"/>
          <w:numId w:val="29"/>
        </w:numPr>
        <w:rPr>
          <w:i/>
          <w:snapToGrid w:val="0"/>
          <w:lang w:val="en-GB" w:eastAsia="en-US"/>
        </w:rPr>
      </w:pPr>
      <w:proofErr w:type="gramStart"/>
      <w:r w:rsidRPr="004C0BDF">
        <w:rPr>
          <w:i/>
          <w:snapToGrid w:val="0"/>
          <w:lang w:val="en-GB" w:eastAsia="en-US"/>
        </w:rPr>
        <w:t>the</w:t>
      </w:r>
      <w:proofErr w:type="gramEnd"/>
      <w:r w:rsidRPr="004C0BDF">
        <w:rPr>
          <w:i/>
          <w:snapToGrid w:val="0"/>
          <w:lang w:val="en-GB" w:eastAsia="en-US"/>
        </w:rPr>
        <w:t xml:space="preserve"> private bushfire shelter be available for use by occupants of the dwelling at all times.</w:t>
      </w:r>
    </w:p>
    <w:p w14:paraId="16741C02" w14:textId="77777777" w:rsidR="004C0BDF" w:rsidRDefault="004C0BDF" w:rsidP="00395D44">
      <w:pPr>
        <w:numPr>
          <w:ilvl w:val="0"/>
          <w:numId w:val="29"/>
        </w:numPr>
        <w:rPr>
          <w:i/>
          <w:snapToGrid w:val="0"/>
          <w:lang w:val="en-GB" w:eastAsia="en-US"/>
        </w:rPr>
      </w:pPr>
      <w:proofErr w:type="gramStart"/>
      <w:r w:rsidRPr="004C0BDF">
        <w:rPr>
          <w:i/>
          <w:snapToGrid w:val="0"/>
          <w:lang w:val="en-GB" w:eastAsia="en-US"/>
        </w:rPr>
        <w:t>the</w:t>
      </w:r>
      <w:proofErr w:type="gramEnd"/>
      <w:r w:rsidRPr="004C0BDF">
        <w:rPr>
          <w:i/>
          <w:snapToGrid w:val="0"/>
          <w:lang w:val="en-GB" w:eastAsia="en-US"/>
        </w:rPr>
        <w:t xml:space="preserve"> private bushfire shelter must be maintained in accordance with the requirements of the building permit issued for that private bushfire shelter.</w:t>
      </w:r>
    </w:p>
    <w:p w14:paraId="7F63418E" w14:textId="77777777" w:rsidR="008E430C" w:rsidRPr="004C0BDF" w:rsidRDefault="008E430C" w:rsidP="008E430C">
      <w:pPr>
        <w:ind w:left="2160"/>
        <w:rPr>
          <w:i/>
          <w:snapToGrid w:val="0"/>
          <w:lang w:val="en-GB" w:eastAsia="en-US"/>
        </w:rPr>
      </w:pPr>
    </w:p>
    <w:p w14:paraId="1DD6D3B5" w14:textId="77777777" w:rsidR="004C0BDF" w:rsidRPr="004C0BDF" w:rsidRDefault="004C0BDF" w:rsidP="00395D44">
      <w:pPr>
        <w:ind w:left="1440"/>
        <w:rPr>
          <w:i/>
          <w:snapToGrid w:val="0"/>
          <w:lang w:val="en-GB" w:eastAsia="en-US"/>
        </w:rPr>
      </w:pPr>
      <w:r w:rsidRPr="004C0BDF">
        <w:rPr>
          <w:i/>
          <w:snapToGrid w:val="0"/>
          <w:lang w:val="en-GB" w:eastAsia="en-US"/>
        </w:rPr>
        <w:t xml:space="preserve">Application must be made to the Registrar of Titles to register the Section 173 Agreement on the title to the land under Section 181 of the same Act prior to the commencement of the development. </w:t>
      </w:r>
    </w:p>
    <w:p w14:paraId="5584889D" w14:textId="77777777" w:rsidR="004C0BDF" w:rsidRPr="004C0BDF" w:rsidRDefault="004C0BDF" w:rsidP="004C0BDF">
      <w:pPr>
        <w:ind w:left="1440"/>
        <w:rPr>
          <w:i/>
          <w:snapToGrid w:val="0"/>
          <w:lang w:val="en-GB" w:eastAsia="en-US"/>
        </w:rPr>
      </w:pPr>
    </w:p>
    <w:p w14:paraId="5879E246" w14:textId="77777777" w:rsidR="0085280C" w:rsidRPr="00C2538D" w:rsidRDefault="004C0BDF" w:rsidP="004C0BDF">
      <w:pPr>
        <w:ind w:left="1440"/>
        <w:rPr>
          <w:sz w:val="2"/>
        </w:rPr>
      </w:pPr>
      <w:r w:rsidRPr="004C0BDF">
        <w:rPr>
          <w:i/>
          <w:snapToGrid w:val="0"/>
          <w:lang w:val="en-GB" w:eastAsia="en-US"/>
        </w:rPr>
        <w:t>The owner must pay all costs (including Council’s costs) associated with the preparation, execution, registration and (if later sought) cancellation of the Section 173 Agreement.</w:t>
      </w:r>
    </w:p>
    <w:p w14:paraId="56EA7F34" w14:textId="77777777" w:rsidR="0085280C" w:rsidRPr="00536F76" w:rsidRDefault="0085280C" w:rsidP="004578BC">
      <w:pPr>
        <w:pStyle w:val="Recitals"/>
      </w:pPr>
      <w:r w:rsidRPr="004578BC">
        <w:t>This Agreement is entered into between the Responsible Authority and the Owner pursuant to section</w:t>
      </w:r>
      <w:r w:rsidRPr="00FF1EDD">
        <w:t xml:space="preserve"> 173 of the Act in order to meet the requirements of condition </w:t>
      </w:r>
      <w:r w:rsidRPr="005A0757">
        <w:rPr>
          <w:snapToGrid w:val="0"/>
          <w:color w:val="000080"/>
          <w:highlight w:val="yellow"/>
          <w:lang w:val="en-GB" w:eastAsia="en-US"/>
        </w:rPr>
        <w:t>XX</w:t>
      </w:r>
      <w:r w:rsidRPr="00FF1EDD">
        <w:t xml:space="preserve"> of the Permit</w:t>
      </w:r>
      <w:r w:rsidR="009513DD">
        <w:t xml:space="preserve"> and the Incorporated Document,</w:t>
      </w:r>
      <w:r w:rsidRPr="00FF1EDD">
        <w:t xml:space="preserve"> and to achieve</w:t>
      </w:r>
      <w:r w:rsidR="009513DD">
        <w:t xml:space="preserve"> and advance</w:t>
      </w:r>
      <w:r w:rsidRPr="00FF1EDD">
        <w:t xml:space="preserve"> the objectives of planning in Victoria.</w:t>
      </w:r>
      <w:r>
        <w:t xml:space="preserve"> </w:t>
      </w:r>
    </w:p>
    <w:p w14:paraId="7D1EDDAE" w14:textId="77777777" w:rsidR="0085280C" w:rsidRPr="005C7EAA" w:rsidRDefault="001D27B9" w:rsidP="004578BC">
      <w:pPr>
        <w:pStyle w:val="Recitals"/>
      </w:pPr>
      <w:r w:rsidRPr="006976F5">
        <w:rPr>
          <w:vanish/>
          <w:color w:val="FF0000"/>
        </w:rPr>
        <w:t>DELETE IF N</w:t>
      </w:r>
      <w:r w:rsidR="00520799">
        <w:rPr>
          <w:vanish/>
          <w:color w:val="FF0000"/>
        </w:rPr>
        <w:t xml:space="preserve">O </w:t>
      </w:r>
      <w:proofErr w:type="spellStart"/>
      <w:r w:rsidR="00520799">
        <w:rPr>
          <w:vanish/>
          <w:color w:val="FF0000"/>
        </w:rPr>
        <w:t>MORTGAGE</w:t>
      </w:r>
      <w:r w:rsidR="00F724EF" w:rsidRPr="005C7EAA">
        <w:t>The</w:t>
      </w:r>
      <w:proofErr w:type="spellEnd"/>
      <w:r w:rsidR="00F724EF" w:rsidRPr="005C7EAA">
        <w:t xml:space="preserve"> L</w:t>
      </w:r>
      <w:r w:rsidR="0085280C" w:rsidRPr="005C7EAA">
        <w:t xml:space="preserve">and is subject to registered </w:t>
      </w:r>
      <w:r w:rsidR="00FB079A" w:rsidRPr="005C7EAA">
        <w:t xml:space="preserve">mortgage number </w:t>
      </w:r>
      <w:proofErr w:type="spellStart"/>
      <w:r w:rsidR="00FB079A" w:rsidRPr="005C7EAA">
        <w:rPr>
          <w:highlight w:val="yellow"/>
        </w:rPr>
        <w:t>xxxx</w:t>
      </w:r>
      <w:proofErr w:type="spellEnd"/>
      <w:r w:rsidR="00514F1B" w:rsidRPr="005C7EAA">
        <w:t xml:space="preserve"> registered on </w:t>
      </w:r>
      <w:r w:rsidR="00F109CF">
        <w:rPr>
          <w:highlight w:val="yellow"/>
        </w:rPr>
        <w:t>xx of Month</w:t>
      </w:r>
      <w:r w:rsidR="00514F1B" w:rsidRPr="005C7EAA">
        <w:rPr>
          <w:highlight w:val="yellow"/>
        </w:rPr>
        <w:t xml:space="preserve"> </w:t>
      </w:r>
      <w:proofErr w:type="gramStart"/>
      <w:r w:rsidR="00514F1B" w:rsidRPr="005C7EAA">
        <w:rPr>
          <w:highlight w:val="yellow"/>
        </w:rPr>
        <w:t>201x</w:t>
      </w:r>
      <w:proofErr w:type="gramEnd"/>
      <w:r w:rsidR="00514F1B" w:rsidRPr="005C7EAA">
        <w:t xml:space="preserve"> </w:t>
      </w:r>
      <w:r w:rsidR="00FB079A" w:rsidRPr="005C7EAA">
        <w:t xml:space="preserve">in favour of </w:t>
      </w:r>
      <w:r w:rsidR="00E71E03" w:rsidRPr="005A0757">
        <w:rPr>
          <w:highlight w:val="yellow"/>
        </w:rPr>
        <w:t>Xx Bank Pty Ltd</w:t>
      </w:r>
      <w:r w:rsidR="0025355C" w:rsidRPr="005C7EAA">
        <w:rPr>
          <w:snapToGrid w:val="0"/>
          <w:lang w:val="en-GB" w:eastAsia="en-US"/>
        </w:rPr>
        <w:t>, which M</w:t>
      </w:r>
      <w:r w:rsidR="0085280C" w:rsidRPr="005C7EAA">
        <w:rPr>
          <w:snapToGrid w:val="0"/>
          <w:lang w:val="en-GB" w:eastAsia="en-US"/>
        </w:rPr>
        <w:t>ortgagee, as evidenced by its consent on the attestation pages, consents to this Agreement.</w:t>
      </w:r>
    </w:p>
    <w:p w14:paraId="242B5CB7" w14:textId="77777777" w:rsidR="0085280C" w:rsidRPr="005C7EAA" w:rsidRDefault="0085280C" w:rsidP="00B67735">
      <w:pPr>
        <w:spacing w:before="360"/>
        <w:rPr>
          <w:b/>
        </w:rPr>
      </w:pPr>
      <w:r w:rsidRPr="005C7EAA">
        <w:rPr>
          <w:b/>
        </w:rPr>
        <w:t>IT IS AGREED AS FOLLOWS:</w:t>
      </w:r>
    </w:p>
    <w:p w14:paraId="2E909FBD" w14:textId="77777777" w:rsidR="0085280C" w:rsidRDefault="0085280C" w:rsidP="00851504">
      <w:pPr>
        <w:pStyle w:val="Heading1"/>
      </w:pPr>
      <w:r w:rsidRPr="00851504">
        <w:t>Definitions</w:t>
      </w:r>
    </w:p>
    <w:p w14:paraId="7D4CE588" w14:textId="77777777" w:rsidR="00B440B6" w:rsidRPr="00B440B6" w:rsidRDefault="00B440B6" w:rsidP="005A0757">
      <w:pPr>
        <w:pStyle w:val="HeadIndent1"/>
      </w:pPr>
    </w:p>
    <w:p w14:paraId="0A0E8460" w14:textId="77777777" w:rsidR="0085280C" w:rsidRPr="004D0744" w:rsidRDefault="0085280C" w:rsidP="00851504">
      <w:pPr>
        <w:pStyle w:val="HeadIndent1"/>
      </w:pPr>
      <w:r w:rsidRPr="004D0744">
        <w:t>In this Agreement unless inconsistent with the context or subject matter:</w:t>
      </w:r>
    </w:p>
    <w:p w14:paraId="69F914FD" w14:textId="77777777" w:rsidR="0085280C" w:rsidRPr="004D0744" w:rsidRDefault="0085280C" w:rsidP="006861A5">
      <w:pPr>
        <w:pStyle w:val="Heading2"/>
      </w:pPr>
      <w:r w:rsidRPr="009F22CE">
        <w:rPr>
          <w:b/>
        </w:rPr>
        <w:t>Act</w:t>
      </w:r>
      <w:r w:rsidRPr="004D0744">
        <w:t xml:space="preserve"> means the </w:t>
      </w:r>
      <w:r w:rsidRPr="004D0744">
        <w:rPr>
          <w:i/>
        </w:rPr>
        <w:t>Planning and Environment Ac</w:t>
      </w:r>
      <w:r w:rsidRPr="004A4382">
        <w:rPr>
          <w:i/>
        </w:rPr>
        <w:t>t 1987</w:t>
      </w:r>
      <w:r w:rsidR="00692A3F">
        <w:rPr>
          <w:i/>
        </w:rPr>
        <w:t xml:space="preserve"> </w:t>
      </w:r>
      <w:r w:rsidR="00692A3F">
        <w:t>(Vic)</w:t>
      </w:r>
      <w:r w:rsidRPr="004A4382">
        <w:rPr>
          <w:i/>
        </w:rPr>
        <w:t>.</w:t>
      </w:r>
    </w:p>
    <w:p w14:paraId="13A71E02" w14:textId="77777777" w:rsidR="0085280C" w:rsidRPr="004D0744" w:rsidRDefault="0085280C" w:rsidP="006861A5">
      <w:pPr>
        <w:pStyle w:val="Heading2"/>
      </w:pPr>
      <w:r w:rsidRPr="009F22CE">
        <w:rPr>
          <w:b/>
        </w:rPr>
        <w:t>Agreement</w:t>
      </w:r>
      <w:r w:rsidRPr="004D0744">
        <w:t xml:space="preserve"> means this Agreement and any agreement executed by the parties varying or expressed to be</w:t>
      </w:r>
      <w:r>
        <w:t xml:space="preserve"> supplemental to this Agreement.</w:t>
      </w:r>
    </w:p>
    <w:p w14:paraId="01AC8916" w14:textId="5AF0B9E5" w:rsidR="009D288B" w:rsidRDefault="009D288B" w:rsidP="00D06680">
      <w:pPr>
        <w:pStyle w:val="Heading2"/>
        <w:rPr>
          <w:b/>
        </w:rPr>
      </w:pPr>
      <w:r>
        <w:rPr>
          <w:b/>
        </w:rPr>
        <w:t xml:space="preserve">Building Permit </w:t>
      </w:r>
      <w:r>
        <w:t xml:space="preserve">means a building permit issued under the </w:t>
      </w:r>
      <w:r w:rsidRPr="009D288B">
        <w:rPr>
          <w:i/>
        </w:rPr>
        <w:t>Building Act 1993</w:t>
      </w:r>
      <w:r>
        <w:t xml:space="preserve"> (Vic). </w:t>
      </w:r>
    </w:p>
    <w:p w14:paraId="0CA33C27" w14:textId="76D5C326" w:rsidR="00D06680" w:rsidRPr="00D06680" w:rsidRDefault="00D06680" w:rsidP="00D06680">
      <w:pPr>
        <w:pStyle w:val="Heading2"/>
        <w:rPr>
          <w:b/>
        </w:rPr>
      </w:pPr>
      <w:r w:rsidRPr="00D06680">
        <w:rPr>
          <w:b/>
        </w:rPr>
        <w:t>Current Address for Service</w:t>
      </w:r>
    </w:p>
    <w:p w14:paraId="6D476E92" w14:textId="77777777" w:rsidR="00D06680" w:rsidRDefault="00D06680" w:rsidP="0076501B">
      <w:pPr>
        <w:pStyle w:val="Heading3"/>
      </w:pPr>
      <w:r>
        <w:t xml:space="preserve">for the Responsible Authority means the address shown </w:t>
      </w:r>
      <w:r w:rsidR="00551452">
        <w:t>under the heading “</w:t>
      </w:r>
      <w:r w:rsidR="008501EE">
        <w:t>Partie</w:t>
      </w:r>
      <w:r w:rsidR="00551452">
        <w:t xml:space="preserve">s” in </w:t>
      </w:r>
      <w:r w:rsidR="00110718">
        <w:t>this Agreement</w:t>
      </w:r>
      <w:r>
        <w:t xml:space="preserve"> or any other address </w:t>
      </w:r>
      <w:r w:rsidR="00551452">
        <w:t xml:space="preserve">provided by the Responsible Authority to the Owner for any purpose or purposes relating to </w:t>
      </w:r>
      <w:r w:rsidR="008501EE">
        <w:t>t</w:t>
      </w:r>
      <w:r w:rsidR="00E92A4C">
        <w:t>his</w:t>
      </w:r>
      <w:r w:rsidR="00551452">
        <w:t xml:space="preserve"> Agreement</w:t>
      </w:r>
      <w:r>
        <w:t>; and</w:t>
      </w:r>
    </w:p>
    <w:p w14:paraId="6869BF0A" w14:textId="77777777" w:rsidR="00D06680" w:rsidRDefault="00D06680" w:rsidP="0076501B">
      <w:pPr>
        <w:pStyle w:val="Heading3"/>
      </w:pPr>
      <w:r>
        <w:lastRenderedPageBreak/>
        <w:t xml:space="preserve">for the Owner means the address shown </w:t>
      </w:r>
      <w:r w:rsidR="008501EE">
        <w:t>under the heading “Parties” in</w:t>
      </w:r>
      <w:r>
        <w:t xml:space="preserve"> this Agreement or any other address provided by the Owner to the Responsible Authority for any purpose or purposes relating to the Land</w:t>
      </w:r>
      <w:r w:rsidR="002E7E60">
        <w:t xml:space="preserve"> or this Agreement</w:t>
      </w:r>
      <w:r>
        <w:t>.</w:t>
      </w:r>
    </w:p>
    <w:p w14:paraId="3BD2C0F8" w14:textId="77777777" w:rsidR="00D06680" w:rsidRPr="00D06680" w:rsidRDefault="00D06680" w:rsidP="00D06680">
      <w:pPr>
        <w:pStyle w:val="Heading2"/>
        <w:rPr>
          <w:b/>
        </w:rPr>
      </w:pPr>
      <w:r w:rsidRPr="00D06680">
        <w:rPr>
          <w:b/>
        </w:rPr>
        <w:t>Current Email Address for Service</w:t>
      </w:r>
    </w:p>
    <w:p w14:paraId="1F41B7DF" w14:textId="1644C288" w:rsidR="00D06680" w:rsidRDefault="00D06680" w:rsidP="0076501B">
      <w:pPr>
        <w:pStyle w:val="Heading3"/>
      </w:pPr>
      <w:r>
        <w:rPr>
          <w:spacing w:val="2"/>
        </w:rPr>
        <w:t>f</w:t>
      </w:r>
      <w:r>
        <w:t>or</w:t>
      </w:r>
      <w:r>
        <w:rPr>
          <w:spacing w:val="-2"/>
        </w:rPr>
        <w:t xml:space="preserve"> </w:t>
      </w:r>
      <w:r>
        <w:t>the Responsible Authority</w:t>
      </w:r>
      <w:r>
        <w:rPr>
          <w:spacing w:val="-6"/>
        </w:rPr>
        <w:t xml:space="preserve"> </w:t>
      </w:r>
      <w:r>
        <w:rPr>
          <w:spacing w:val="4"/>
        </w:rPr>
        <w:t>m</w:t>
      </w:r>
      <w:r>
        <w:t>e</w:t>
      </w:r>
      <w:r>
        <w:rPr>
          <w:spacing w:val="-1"/>
        </w:rPr>
        <w:t>a</w:t>
      </w:r>
      <w:r>
        <w:t>ns</w:t>
      </w:r>
      <w:r>
        <w:rPr>
          <w:spacing w:val="-4"/>
        </w:rPr>
        <w:t xml:space="preserve"> </w:t>
      </w:r>
      <w:hyperlink r:id="rId15" w:history="1">
        <w:r w:rsidR="000C0F8B">
          <w:rPr>
            <w:rStyle w:val="Hyperlink"/>
          </w:rPr>
          <w:t>inq@colacotway.vic.gov.au</w:t>
        </w:r>
      </w:hyperlink>
      <w:r>
        <w:rPr>
          <w:spacing w:val="3"/>
          <w:w w:val="99"/>
        </w:rPr>
        <w:t xml:space="preserve"> </w:t>
      </w:r>
      <w:r>
        <w:t>or</w:t>
      </w:r>
      <w:r>
        <w:rPr>
          <w:spacing w:val="-2"/>
        </w:rPr>
        <w:t xml:space="preserve"> </w:t>
      </w:r>
      <w:r>
        <w:rPr>
          <w:spacing w:val="2"/>
        </w:rPr>
        <w:t>an</w:t>
      </w:r>
      <w:r>
        <w:t>y</w:t>
      </w:r>
      <w:r>
        <w:rPr>
          <w:spacing w:val="-5"/>
        </w:rPr>
        <w:t xml:space="preserve"> </w:t>
      </w:r>
      <w:r>
        <w:t>o</w:t>
      </w:r>
      <w:r>
        <w:rPr>
          <w:spacing w:val="2"/>
        </w:rPr>
        <w:t>t</w:t>
      </w:r>
      <w:r>
        <w:t>h</w:t>
      </w:r>
      <w:r>
        <w:rPr>
          <w:spacing w:val="-1"/>
        </w:rPr>
        <w:t>e</w:t>
      </w:r>
      <w:r>
        <w:t>r</w:t>
      </w:r>
      <w:r>
        <w:rPr>
          <w:spacing w:val="-4"/>
        </w:rPr>
        <w:t xml:space="preserve"> </w:t>
      </w:r>
      <w:r>
        <w:t>e</w:t>
      </w:r>
      <w:r>
        <w:rPr>
          <w:spacing w:val="4"/>
        </w:rPr>
        <w:t>m</w:t>
      </w:r>
      <w:r>
        <w:t>a</w:t>
      </w:r>
      <w:r>
        <w:rPr>
          <w:spacing w:val="-1"/>
        </w:rPr>
        <w:t>i</w:t>
      </w:r>
      <w:r>
        <w:t>l</w:t>
      </w:r>
      <w:r>
        <w:rPr>
          <w:spacing w:val="-4"/>
        </w:rPr>
        <w:t xml:space="preserve"> </w:t>
      </w:r>
      <w:r>
        <w:t>a</w:t>
      </w:r>
      <w:r>
        <w:rPr>
          <w:spacing w:val="-1"/>
        </w:rPr>
        <w:t>d</w:t>
      </w:r>
      <w:r>
        <w:t>dre</w:t>
      </w:r>
      <w:r>
        <w:rPr>
          <w:spacing w:val="1"/>
        </w:rPr>
        <w:t>s</w:t>
      </w:r>
      <w:r>
        <w:t>s</w:t>
      </w:r>
      <w:r>
        <w:rPr>
          <w:spacing w:val="-6"/>
        </w:rPr>
        <w:t xml:space="preserve"> </w:t>
      </w:r>
      <w:r w:rsidR="00E92A4C">
        <w:rPr>
          <w:spacing w:val="1"/>
        </w:rPr>
        <w:t>provided by t</w:t>
      </w:r>
      <w:r>
        <w:t>he Responsible Authority</w:t>
      </w:r>
      <w:r w:rsidR="00E92A4C">
        <w:t xml:space="preserve"> to the Owner for the express purpose of electronic communication regarding this Agreement</w:t>
      </w:r>
      <w:r>
        <w:t>;</w:t>
      </w:r>
      <w:r>
        <w:rPr>
          <w:spacing w:val="-5"/>
        </w:rPr>
        <w:t xml:space="preserve"> </w:t>
      </w:r>
      <w:r>
        <w:t>a</w:t>
      </w:r>
      <w:r>
        <w:rPr>
          <w:spacing w:val="1"/>
        </w:rPr>
        <w:t>n</w:t>
      </w:r>
      <w:r>
        <w:t>d</w:t>
      </w:r>
    </w:p>
    <w:p w14:paraId="3737AE52" w14:textId="77777777" w:rsidR="00D06680" w:rsidRDefault="00D06680" w:rsidP="0076501B">
      <w:pPr>
        <w:pStyle w:val="Heading3"/>
      </w:pPr>
      <w:proofErr w:type="gramStart"/>
      <w:r>
        <w:rPr>
          <w:spacing w:val="2"/>
        </w:rPr>
        <w:t>f</w:t>
      </w:r>
      <w:r>
        <w:t>or</w:t>
      </w:r>
      <w:proofErr w:type="gramEnd"/>
      <w:r>
        <w:rPr>
          <w:spacing w:val="-2"/>
        </w:rPr>
        <w:t xml:space="preserve"> </w:t>
      </w:r>
      <w:r>
        <w:t>the</w:t>
      </w:r>
      <w:r>
        <w:rPr>
          <w:spacing w:val="-4"/>
        </w:rPr>
        <w:t xml:space="preserve"> </w:t>
      </w:r>
      <w:r>
        <w:rPr>
          <w:spacing w:val="1"/>
        </w:rPr>
        <w:t>O</w:t>
      </w:r>
      <w:r>
        <w:t>wner</w:t>
      </w:r>
      <w:r>
        <w:rPr>
          <w:spacing w:val="-6"/>
        </w:rPr>
        <w:t xml:space="preserve"> </w:t>
      </w:r>
      <w:r>
        <w:rPr>
          <w:spacing w:val="4"/>
        </w:rPr>
        <w:t>m</w:t>
      </w:r>
      <w:r>
        <w:t>e</w:t>
      </w:r>
      <w:r>
        <w:rPr>
          <w:spacing w:val="-1"/>
        </w:rPr>
        <w:t>a</w:t>
      </w:r>
      <w:r>
        <w:t>ns</w:t>
      </w:r>
      <w:r>
        <w:rPr>
          <w:spacing w:val="-5"/>
        </w:rPr>
        <w:t xml:space="preserve"> </w:t>
      </w:r>
      <w:r>
        <w:t>a</w:t>
      </w:r>
      <w:r>
        <w:rPr>
          <w:spacing w:val="4"/>
        </w:rPr>
        <w:t>n</w:t>
      </w:r>
      <w:r>
        <w:t>y</w:t>
      </w:r>
      <w:r>
        <w:rPr>
          <w:spacing w:val="-7"/>
        </w:rPr>
        <w:t xml:space="preserve"> </w:t>
      </w:r>
      <w:r>
        <w:rPr>
          <w:spacing w:val="2"/>
        </w:rPr>
        <w:t>e</w:t>
      </w:r>
      <w:r>
        <w:rPr>
          <w:spacing w:val="4"/>
        </w:rPr>
        <w:t>m</w:t>
      </w:r>
      <w:r>
        <w:t>a</w:t>
      </w:r>
      <w:r>
        <w:rPr>
          <w:spacing w:val="-1"/>
        </w:rPr>
        <w:t>i</w:t>
      </w:r>
      <w:r>
        <w:t>l</w:t>
      </w:r>
      <w:r>
        <w:rPr>
          <w:spacing w:val="-6"/>
        </w:rPr>
        <w:t xml:space="preserve"> </w:t>
      </w:r>
      <w:r>
        <w:t>a</w:t>
      </w:r>
      <w:r>
        <w:rPr>
          <w:spacing w:val="-1"/>
        </w:rPr>
        <w:t>d</w:t>
      </w:r>
      <w:r>
        <w:t>dre</w:t>
      </w:r>
      <w:r>
        <w:rPr>
          <w:spacing w:val="1"/>
        </w:rPr>
        <w:t>s</w:t>
      </w:r>
      <w:r>
        <w:t>s</w:t>
      </w:r>
      <w:r>
        <w:rPr>
          <w:spacing w:val="-6"/>
        </w:rPr>
        <w:t xml:space="preserve"> </w:t>
      </w:r>
      <w:r>
        <w:t>pr</w:t>
      </w:r>
      <w:r>
        <w:rPr>
          <w:spacing w:val="2"/>
        </w:rPr>
        <w:t>o</w:t>
      </w:r>
      <w:r>
        <w:rPr>
          <w:spacing w:val="-1"/>
        </w:rPr>
        <w:t>v</w:t>
      </w:r>
      <w:r>
        <w:rPr>
          <w:spacing w:val="1"/>
        </w:rPr>
        <w:t>i</w:t>
      </w:r>
      <w:r>
        <w:t>d</w:t>
      </w:r>
      <w:r>
        <w:rPr>
          <w:spacing w:val="-1"/>
        </w:rPr>
        <w:t>e</w:t>
      </w:r>
      <w:r>
        <w:t>d</w:t>
      </w:r>
      <w:r>
        <w:rPr>
          <w:spacing w:val="-6"/>
        </w:rPr>
        <w:t xml:space="preserve"> </w:t>
      </w:r>
      <w:r>
        <w:rPr>
          <w:spacing w:val="2"/>
        </w:rPr>
        <w:t>b</w:t>
      </w:r>
      <w:r>
        <w:t>y</w:t>
      </w:r>
      <w:r>
        <w:rPr>
          <w:spacing w:val="-4"/>
        </w:rPr>
        <w:t xml:space="preserve"> </w:t>
      </w:r>
      <w:r>
        <w:t>t</w:t>
      </w:r>
      <w:r>
        <w:rPr>
          <w:spacing w:val="2"/>
        </w:rPr>
        <w:t>h</w:t>
      </w:r>
      <w:r>
        <w:t>e</w:t>
      </w:r>
      <w:r>
        <w:rPr>
          <w:spacing w:val="-3"/>
        </w:rPr>
        <w:t xml:space="preserve"> </w:t>
      </w:r>
      <w:r>
        <w:rPr>
          <w:spacing w:val="3"/>
        </w:rPr>
        <w:t>O</w:t>
      </w:r>
      <w:r>
        <w:rPr>
          <w:spacing w:val="-2"/>
        </w:rPr>
        <w:t>w</w:t>
      </w:r>
      <w:r>
        <w:t>n</w:t>
      </w:r>
      <w:r>
        <w:rPr>
          <w:spacing w:val="-1"/>
        </w:rPr>
        <w:t>e</w:t>
      </w:r>
      <w:r>
        <w:t>r</w:t>
      </w:r>
      <w:r>
        <w:rPr>
          <w:spacing w:val="-5"/>
        </w:rPr>
        <w:t xml:space="preserve"> </w:t>
      </w:r>
      <w:r>
        <w:rPr>
          <w:spacing w:val="2"/>
        </w:rPr>
        <w:t>t</w:t>
      </w:r>
      <w:r>
        <w:t>o</w:t>
      </w:r>
      <w:r>
        <w:rPr>
          <w:spacing w:val="-2"/>
        </w:rPr>
        <w:t xml:space="preserve"> </w:t>
      </w:r>
      <w:r>
        <w:t>the Responsible Authority</w:t>
      </w:r>
      <w:r>
        <w:rPr>
          <w:spacing w:val="-8"/>
        </w:rPr>
        <w:t xml:space="preserve"> </w:t>
      </w:r>
      <w:r>
        <w:rPr>
          <w:spacing w:val="2"/>
        </w:rPr>
        <w:t>f</w:t>
      </w:r>
      <w:r>
        <w:t>or</w:t>
      </w:r>
      <w:r>
        <w:rPr>
          <w:spacing w:val="-2"/>
        </w:rPr>
        <w:t xml:space="preserve"> </w:t>
      </w:r>
      <w:r>
        <w:t>the</w:t>
      </w:r>
      <w:r>
        <w:rPr>
          <w:spacing w:val="-2"/>
        </w:rPr>
        <w:t xml:space="preserve"> </w:t>
      </w:r>
      <w:r>
        <w:t>e</w:t>
      </w:r>
      <w:r>
        <w:rPr>
          <w:spacing w:val="1"/>
        </w:rPr>
        <w:t>x</w:t>
      </w:r>
      <w:r>
        <w:t>pre</w:t>
      </w:r>
      <w:r>
        <w:rPr>
          <w:spacing w:val="1"/>
        </w:rPr>
        <w:t>s</w:t>
      </w:r>
      <w:r>
        <w:t>s p</w:t>
      </w:r>
      <w:r>
        <w:rPr>
          <w:spacing w:val="-1"/>
        </w:rPr>
        <w:t>u</w:t>
      </w:r>
      <w:r>
        <w:rPr>
          <w:spacing w:val="1"/>
        </w:rPr>
        <w:t>r</w:t>
      </w:r>
      <w:r>
        <w:t>p</w:t>
      </w:r>
      <w:r>
        <w:rPr>
          <w:spacing w:val="-1"/>
        </w:rPr>
        <w:t>o</w:t>
      </w:r>
      <w:r>
        <w:rPr>
          <w:spacing w:val="1"/>
        </w:rPr>
        <w:t>s</w:t>
      </w:r>
      <w:r>
        <w:t>e</w:t>
      </w:r>
      <w:r>
        <w:rPr>
          <w:spacing w:val="-5"/>
        </w:rPr>
        <w:t xml:space="preserve"> </w:t>
      </w:r>
      <w:r>
        <w:t>of e</w:t>
      </w:r>
      <w:r>
        <w:rPr>
          <w:spacing w:val="-2"/>
        </w:rPr>
        <w:t>l</w:t>
      </w:r>
      <w:r>
        <w:t>e</w:t>
      </w:r>
      <w:r>
        <w:rPr>
          <w:spacing w:val="1"/>
        </w:rPr>
        <w:t>c</w:t>
      </w:r>
      <w:r>
        <w:t>tro</w:t>
      </w:r>
      <w:r>
        <w:rPr>
          <w:spacing w:val="1"/>
        </w:rPr>
        <w:t>n</w:t>
      </w:r>
      <w:r>
        <w:rPr>
          <w:spacing w:val="-1"/>
        </w:rPr>
        <w:t>i</w:t>
      </w:r>
      <w:r>
        <w:t>c</w:t>
      </w:r>
      <w:r>
        <w:rPr>
          <w:spacing w:val="-8"/>
        </w:rPr>
        <w:t xml:space="preserve"> </w:t>
      </w:r>
      <w:r>
        <w:rPr>
          <w:spacing w:val="1"/>
        </w:rPr>
        <w:t>c</w:t>
      </w:r>
      <w:r>
        <w:t>o</w:t>
      </w:r>
      <w:r>
        <w:rPr>
          <w:spacing w:val="5"/>
        </w:rPr>
        <w:t>m</w:t>
      </w:r>
      <w:r>
        <w:rPr>
          <w:spacing w:val="4"/>
        </w:rPr>
        <w:t>m</w:t>
      </w:r>
      <w:r>
        <w:t>u</w:t>
      </w:r>
      <w:r>
        <w:rPr>
          <w:spacing w:val="-1"/>
        </w:rPr>
        <w:t>ni</w:t>
      </w:r>
      <w:r>
        <w:rPr>
          <w:spacing w:val="1"/>
        </w:rPr>
        <w:t>c</w:t>
      </w:r>
      <w:r>
        <w:t>at</w:t>
      </w:r>
      <w:r>
        <w:rPr>
          <w:spacing w:val="-2"/>
        </w:rPr>
        <w:t>i</w:t>
      </w:r>
      <w:r>
        <w:t>on</w:t>
      </w:r>
      <w:r>
        <w:rPr>
          <w:spacing w:val="-14"/>
        </w:rPr>
        <w:t xml:space="preserve"> </w:t>
      </w:r>
      <w:r>
        <w:t>r</w:t>
      </w:r>
      <w:r>
        <w:rPr>
          <w:spacing w:val="2"/>
        </w:rPr>
        <w:t>e</w:t>
      </w:r>
      <w:r>
        <w:t>g</w:t>
      </w:r>
      <w:r>
        <w:rPr>
          <w:spacing w:val="-1"/>
        </w:rPr>
        <w:t>a</w:t>
      </w:r>
      <w:r>
        <w:rPr>
          <w:spacing w:val="1"/>
        </w:rPr>
        <w:t>r</w:t>
      </w:r>
      <w:r>
        <w:rPr>
          <w:spacing w:val="2"/>
        </w:rPr>
        <w:t>d</w:t>
      </w:r>
      <w:r>
        <w:rPr>
          <w:spacing w:val="-1"/>
        </w:rPr>
        <w:t>i</w:t>
      </w:r>
      <w:r>
        <w:t>ng</w:t>
      </w:r>
      <w:r w:rsidR="002E7E60">
        <w:t xml:space="preserve"> the Land or</w:t>
      </w:r>
      <w:r>
        <w:rPr>
          <w:spacing w:val="-7"/>
        </w:rPr>
        <w:t xml:space="preserve"> </w:t>
      </w:r>
      <w:r>
        <w:t>th</w:t>
      </w:r>
      <w:r>
        <w:rPr>
          <w:spacing w:val="-2"/>
        </w:rPr>
        <w:t>i</w:t>
      </w:r>
      <w:r>
        <w:t xml:space="preserve">s </w:t>
      </w:r>
      <w:r>
        <w:rPr>
          <w:spacing w:val="1"/>
        </w:rPr>
        <w:t>A</w:t>
      </w:r>
      <w:r>
        <w:t>gree</w:t>
      </w:r>
      <w:r>
        <w:rPr>
          <w:spacing w:val="4"/>
        </w:rPr>
        <w:t>m</w:t>
      </w:r>
      <w:r>
        <w:t>e</w:t>
      </w:r>
      <w:r>
        <w:rPr>
          <w:spacing w:val="-1"/>
        </w:rPr>
        <w:t>n</w:t>
      </w:r>
      <w:r>
        <w:t>t.</w:t>
      </w:r>
    </w:p>
    <w:p w14:paraId="6E273E20" w14:textId="77777777" w:rsidR="00D06680" w:rsidRPr="00D06680" w:rsidRDefault="00D06680" w:rsidP="00D06680">
      <w:pPr>
        <w:pStyle w:val="Heading2"/>
        <w:rPr>
          <w:b/>
        </w:rPr>
      </w:pPr>
      <w:r w:rsidRPr="00D06680">
        <w:rPr>
          <w:b/>
        </w:rPr>
        <w:t>Current Number for Service</w:t>
      </w:r>
    </w:p>
    <w:p w14:paraId="7287569F" w14:textId="77777777" w:rsidR="00D06680" w:rsidRDefault="00E92A4C" w:rsidP="0076501B">
      <w:pPr>
        <w:pStyle w:val="Heading3"/>
      </w:pPr>
      <w:proofErr w:type="gramStart"/>
      <w:r>
        <w:rPr>
          <w:spacing w:val="2"/>
        </w:rPr>
        <w:t>f</w:t>
      </w:r>
      <w:r w:rsidR="00D06680">
        <w:t>or</w:t>
      </w:r>
      <w:proofErr w:type="gramEnd"/>
      <w:r w:rsidR="00D06680">
        <w:rPr>
          <w:spacing w:val="-2"/>
        </w:rPr>
        <w:t xml:space="preserve"> the Responsible Authority</w:t>
      </w:r>
      <w:r w:rsidR="00D06680">
        <w:rPr>
          <w:spacing w:val="-6"/>
        </w:rPr>
        <w:t xml:space="preserve"> </w:t>
      </w:r>
      <w:r w:rsidR="00D06680">
        <w:rPr>
          <w:spacing w:val="4"/>
        </w:rPr>
        <w:t>m</w:t>
      </w:r>
      <w:r w:rsidR="00D06680">
        <w:t>e</w:t>
      </w:r>
      <w:r w:rsidR="00D06680">
        <w:rPr>
          <w:spacing w:val="-1"/>
        </w:rPr>
        <w:t>a</w:t>
      </w:r>
      <w:r w:rsidR="00D06680">
        <w:t>ns</w:t>
      </w:r>
      <w:r w:rsidR="00D06680">
        <w:rPr>
          <w:spacing w:val="-5"/>
        </w:rPr>
        <w:t xml:space="preserve"> </w:t>
      </w:r>
      <w:r w:rsidR="00D06680">
        <w:t>03</w:t>
      </w:r>
      <w:r w:rsidR="00D06680">
        <w:rPr>
          <w:spacing w:val="-3"/>
        </w:rPr>
        <w:t xml:space="preserve"> </w:t>
      </w:r>
      <w:r w:rsidR="000C0F8B">
        <w:t>5232 9</w:t>
      </w:r>
      <w:r w:rsidR="001E0051">
        <w:t>586</w:t>
      </w:r>
      <w:r w:rsidR="00D06680">
        <w:rPr>
          <w:spacing w:val="-5"/>
        </w:rPr>
        <w:t xml:space="preserve"> </w:t>
      </w:r>
      <w:r w:rsidR="00D06680">
        <w:t>or</w:t>
      </w:r>
      <w:r w:rsidR="00D06680">
        <w:rPr>
          <w:spacing w:val="-2"/>
        </w:rPr>
        <w:t xml:space="preserve"> </w:t>
      </w:r>
      <w:r w:rsidR="00D06680">
        <w:rPr>
          <w:spacing w:val="2"/>
        </w:rPr>
        <w:t>an</w:t>
      </w:r>
      <w:r w:rsidR="00D06680">
        <w:t>y</w:t>
      </w:r>
      <w:r w:rsidR="00D06680">
        <w:rPr>
          <w:spacing w:val="-5"/>
        </w:rPr>
        <w:t xml:space="preserve"> </w:t>
      </w:r>
      <w:r w:rsidR="00D06680">
        <w:t>ot</w:t>
      </w:r>
      <w:r w:rsidR="00D06680">
        <w:rPr>
          <w:spacing w:val="1"/>
        </w:rPr>
        <w:t>h</w:t>
      </w:r>
      <w:r w:rsidR="00D06680">
        <w:t>er</w:t>
      </w:r>
      <w:r w:rsidR="00D06680">
        <w:rPr>
          <w:spacing w:val="-5"/>
        </w:rPr>
        <w:t xml:space="preserve"> </w:t>
      </w:r>
      <w:r w:rsidR="00D06680">
        <w:rPr>
          <w:spacing w:val="2"/>
        </w:rPr>
        <w:t>f</w:t>
      </w:r>
      <w:r w:rsidR="00D06680">
        <w:t>a</w:t>
      </w:r>
      <w:r w:rsidR="00D06680">
        <w:rPr>
          <w:spacing w:val="1"/>
        </w:rPr>
        <w:t>cs</w:t>
      </w:r>
      <w:r w:rsidR="00D06680">
        <w:rPr>
          <w:spacing w:val="-3"/>
        </w:rPr>
        <w:t>i</w:t>
      </w:r>
      <w:r w:rsidR="00D06680">
        <w:rPr>
          <w:spacing w:val="4"/>
        </w:rPr>
        <w:t>m</w:t>
      </w:r>
      <w:r w:rsidR="00D06680">
        <w:rPr>
          <w:spacing w:val="-1"/>
        </w:rPr>
        <w:t>il</w:t>
      </w:r>
      <w:r w:rsidR="00D06680">
        <w:t>e</w:t>
      </w:r>
      <w:r w:rsidR="00D06680">
        <w:rPr>
          <w:spacing w:val="-8"/>
        </w:rPr>
        <w:t xml:space="preserve"> </w:t>
      </w:r>
      <w:r w:rsidR="00D06680">
        <w:rPr>
          <w:spacing w:val="-1"/>
        </w:rPr>
        <w:t>n</w:t>
      </w:r>
      <w:r w:rsidR="00D06680">
        <w:t>u</w:t>
      </w:r>
      <w:r w:rsidR="00D06680">
        <w:rPr>
          <w:spacing w:val="4"/>
        </w:rPr>
        <w:t>m</w:t>
      </w:r>
      <w:r w:rsidR="00D06680">
        <w:t>b</w:t>
      </w:r>
      <w:r w:rsidR="00D06680">
        <w:rPr>
          <w:spacing w:val="-1"/>
        </w:rPr>
        <w:t>e</w:t>
      </w:r>
      <w:r w:rsidR="00D06680">
        <w:t>r</w:t>
      </w:r>
      <w:r w:rsidR="00D06680">
        <w:rPr>
          <w:spacing w:val="-6"/>
        </w:rPr>
        <w:t xml:space="preserve"> </w:t>
      </w:r>
      <w:r w:rsidR="00F47DF3">
        <w:rPr>
          <w:spacing w:val="-1"/>
        </w:rPr>
        <w:t>provided by</w:t>
      </w:r>
      <w:r w:rsidR="00D06680">
        <w:t xml:space="preserve"> the Responsible Authority</w:t>
      </w:r>
      <w:r w:rsidR="00F47DF3">
        <w:t xml:space="preserve"> to the Owner for the express purpose of facsimile communication regarding this Agreement</w:t>
      </w:r>
      <w:r w:rsidR="00D06680">
        <w:t>;</w:t>
      </w:r>
      <w:r w:rsidR="00D06680">
        <w:rPr>
          <w:spacing w:val="-7"/>
        </w:rPr>
        <w:t xml:space="preserve"> </w:t>
      </w:r>
      <w:r w:rsidR="00D06680">
        <w:rPr>
          <w:spacing w:val="1"/>
        </w:rPr>
        <w:t>a</w:t>
      </w:r>
      <w:r w:rsidR="00D06680">
        <w:t>nd</w:t>
      </w:r>
    </w:p>
    <w:p w14:paraId="4D12FB7C" w14:textId="77777777" w:rsidR="00D06680" w:rsidRDefault="00D06680" w:rsidP="0076501B">
      <w:pPr>
        <w:pStyle w:val="Heading3"/>
      </w:pPr>
      <w:proofErr w:type="gramStart"/>
      <w:r>
        <w:rPr>
          <w:spacing w:val="2"/>
        </w:rPr>
        <w:t>f</w:t>
      </w:r>
      <w:r>
        <w:t>or</w:t>
      </w:r>
      <w:proofErr w:type="gramEnd"/>
      <w:r>
        <w:rPr>
          <w:spacing w:val="-2"/>
        </w:rPr>
        <w:t xml:space="preserve"> </w:t>
      </w:r>
      <w:r>
        <w:t>the</w:t>
      </w:r>
      <w:r>
        <w:rPr>
          <w:spacing w:val="-4"/>
        </w:rPr>
        <w:t xml:space="preserve"> </w:t>
      </w:r>
      <w:r>
        <w:rPr>
          <w:spacing w:val="1"/>
        </w:rPr>
        <w:t>O</w:t>
      </w:r>
      <w:r>
        <w:t>wner</w:t>
      </w:r>
      <w:r>
        <w:rPr>
          <w:spacing w:val="-6"/>
        </w:rPr>
        <w:t xml:space="preserve"> </w:t>
      </w:r>
      <w:r>
        <w:rPr>
          <w:spacing w:val="4"/>
        </w:rPr>
        <w:t>m</w:t>
      </w:r>
      <w:r>
        <w:t>e</w:t>
      </w:r>
      <w:r>
        <w:rPr>
          <w:spacing w:val="-1"/>
        </w:rPr>
        <w:t>a</w:t>
      </w:r>
      <w:r>
        <w:t>ns</w:t>
      </w:r>
      <w:r>
        <w:rPr>
          <w:spacing w:val="-5"/>
        </w:rPr>
        <w:t xml:space="preserve"> </w:t>
      </w:r>
      <w:r>
        <w:t>a</w:t>
      </w:r>
      <w:r>
        <w:rPr>
          <w:spacing w:val="4"/>
        </w:rPr>
        <w:t>n</w:t>
      </w:r>
      <w:r>
        <w:t>y</w:t>
      </w:r>
      <w:r>
        <w:rPr>
          <w:spacing w:val="-7"/>
        </w:rPr>
        <w:t xml:space="preserve"> </w:t>
      </w:r>
      <w:r>
        <w:rPr>
          <w:spacing w:val="2"/>
        </w:rPr>
        <w:t>f</w:t>
      </w:r>
      <w:r>
        <w:t>a</w:t>
      </w:r>
      <w:r>
        <w:rPr>
          <w:spacing w:val="1"/>
        </w:rPr>
        <w:t>cs</w:t>
      </w:r>
      <w:r>
        <w:rPr>
          <w:spacing w:val="-1"/>
        </w:rPr>
        <w:t>i</w:t>
      </w:r>
      <w:r>
        <w:rPr>
          <w:spacing w:val="4"/>
        </w:rPr>
        <w:t>m</w:t>
      </w:r>
      <w:r>
        <w:rPr>
          <w:spacing w:val="-1"/>
        </w:rPr>
        <w:t>il</w:t>
      </w:r>
      <w:r>
        <w:t>e</w:t>
      </w:r>
      <w:r>
        <w:rPr>
          <w:spacing w:val="-8"/>
        </w:rPr>
        <w:t xml:space="preserve"> </w:t>
      </w:r>
      <w:r>
        <w:rPr>
          <w:spacing w:val="-1"/>
        </w:rPr>
        <w:t>n</w:t>
      </w:r>
      <w:r>
        <w:t>u</w:t>
      </w:r>
      <w:r>
        <w:rPr>
          <w:spacing w:val="4"/>
        </w:rPr>
        <w:t>m</w:t>
      </w:r>
      <w:r>
        <w:t>b</w:t>
      </w:r>
      <w:r>
        <w:rPr>
          <w:spacing w:val="-1"/>
        </w:rPr>
        <w:t>e</w:t>
      </w:r>
      <w:r>
        <w:t>r</w:t>
      </w:r>
      <w:r>
        <w:rPr>
          <w:spacing w:val="-6"/>
        </w:rPr>
        <w:t xml:space="preserve"> </w:t>
      </w:r>
      <w:r>
        <w:t>pro</w:t>
      </w:r>
      <w:r>
        <w:rPr>
          <w:spacing w:val="1"/>
        </w:rPr>
        <w:t>v</w:t>
      </w:r>
      <w:r>
        <w:rPr>
          <w:spacing w:val="-1"/>
        </w:rPr>
        <w:t>i</w:t>
      </w:r>
      <w:r>
        <w:t>d</w:t>
      </w:r>
      <w:r>
        <w:rPr>
          <w:spacing w:val="1"/>
        </w:rPr>
        <w:t>e</w:t>
      </w:r>
      <w:r>
        <w:t>d</w:t>
      </w:r>
      <w:r>
        <w:rPr>
          <w:spacing w:val="-8"/>
        </w:rPr>
        <w:t xml:space="preserve"> </w:t>
      </w:r>
      <w:r>
        <w:rPr>
          <w:spacing w:val="1"/>
        </w:rPr>
        <w:t>b</w:t>
      </w:r>
      <w:r>
        <w:t>y</w:t>
      </w:r>
      <w:r>
        <w:rPr>
          <w:spacing w:val="-4"/>
        </w:rPr>
        <w:t xml:space="preserve"> </w:t>
      </w:r>
      <w:r>
        <w:t>t</w:t>
      </w:r>
      <w:r>
        <w:rPr>
          <w:spacing w:val="2"/>
        </w:rPr>
        <w:t>h</w:t>
      </w:r>
      <w:r>
        <w:t>e</w:t>
      </w:r>
      <w:r>
        <w:rPr>
          <w:spacing w:val="-3"/>
        </w:rPr>
        <w:t xml:space="preserve"> </w:t>
      </w:r>
      <w:r>
        <w:rPr>
          <w:spacing w:val="3"/>
        </w:rPr>
        <w:t>O</w:t>
      </w:r>
      <w:r>
        <w:rPr>
          <w:spacing w:val="-2"/>
        </w:rPr>
        <w:t>w</w:t>
      </w:r>
      <w:r>
        <w:rPr>
          <w:spacing w:val="2"/>
        </w:rPr>
        <w:t>n</w:t>
      </w:r>
      <w:r>
        <w:t>er</w:t>
      </w:r>
      <w:r>
        <w:rPr>
          <w:spacing w:val="-6"/>
        </w:rPr>
        <w:t xml:space="preserve"> </w:t>
      </w:r>
      <w:r>
        <w:t>to</w:t>
      </w:r>
      <w:r>
        <w:rPr>
          <w:spacing w:val="-2"/>
        </w:rPr>
        <w:t xml:space="preserve"> </w:t>
      </w:r>
      <w:r>
        <w:rPr>
          <w:spacing w:val="2"/>
        </w:rPr>
        <w:t>the Responsible Authority f</w:t>
      </w:r>
      <w:r>
        <w:t>or</w:t>
      </w:r>
      <w:r>
        <w:rPr>
          <w:spacing w:val="-2"/>
        </w:rPr>
        <w:t xml:space="preserve"> </w:t>
      </w:r>
      <w:r>
        <w:rPr>
          <w:spacing w:val="2"/>
        </w:rPr>
        <w:t>t</w:t>
      </w:r>
      <w:r>
        <w:t>he e</w:t>
      </w:r>
      <w:r>
        <w:rPr>
          <w:spacing w:val="1"/>
        </w:rPr>
        <w:t>x</w:t>
      </w:r>
      <w:r>
        <w:t>pre</w:t>
      </w:r>
      <w:r>
        <w:rPr>
          <w:spacing w:val="1"/>
        </w:rPr>
        <w:t>s</w:t>
      </w:r>
      <w:r>
        <w:t>s</w:t>
      </w:r>
      <w:r>
        <w:rPr>
          <w:spacing w:val="-6"/>
        </w:rPr>
        <w:t xml:space="preserve"> </w:t>
      </w:r>
      <w:r>
        <w:t>p</w:t>
      </w:r>
      <w:r>
        <w:rPr>
          <w:spacing w:val="-1"/>
        </w:rPr>
        <w:t>u</w:t>
      </w:r>
      <w:r>
        <w:rPr>
          <w:spacing w:val="1"/>
        </w:rPr>
        <w:t>r</w:t>
      </w:r>
      <w:r>
        <w:t>p</w:t>
      </w:r>
      <w:r>
        <w:rPr>
          <w:spacing w:val="-1"/>
        </w:rPr>
        <w:t>o</w:t>
      </w:r>
      <w:r>
        <w:rPr>
          <w:spacing w:val="3"/>
        </w:rPr>
        <w:t>s</w:t>
      </w:r>
      <w:r>
        <w:t>e</w:t>
      </w:r>
      <w:r>
        <w:rPr>
          <w:spacing w:val="-5"/>
        </w:rPr>
        <w:t xml:space="preserve"> </w:t>
      </w:r>
      <w:r>
        <w:t xml:space="preserve">of </w:t>
      </w:r>
      <w:r>
        <w:rPr>
          <w:spacing w:val="2"/>
        </w:rPr>
        <w:t>f</w:t>
      </w:r>
      <w:r>
        <w:t>a</w:t>
      </w:r>
      <w:r>
        <w:rPr>
          <w:spacing w:val="1"/>
        </w:rPr>
        <w:t>cs</w:t>
      </w:r>
      <w:r>
        <w:rPr>
          <w:spacing w:val="-3"/>
        </w:rPr>
        <w:t>i</w:t>
      </w:r>
      <w:r>
        <w:rPr>
          <w:spacing w:val="4"/>
        </w:rPr>
        <w:t>m</w:t>
      </w:r>
      <w:r>
        <w:rPr>
          <w:spacing w:val="-1"/>
        </w:rPr>
        <w:t>il</w:t>
      </w:r>
      <w:r>
        <w:t>e</w:t>
      </w:r>
      <w:r>
        <w:rPr>
          <w:spacing w:val="-8"/>
        </w:rPr>
        <w:t xml:space="preserve"> </w:t>
      </w:r>
      <w:r>
        <w:t>co</w:t>
      </w:r>
      <w:r>
        <w:rPr>
          <w:spacing w:val="2"/>
        </w:rPr>
        <w:t>m</w:t>
      </w:r>
      <w:r>
        <w:rPr>
          <w:spacing w:val="4"/>
        </w:rPr>
        <w:t>m</w:t>
      </w:r>
      <w:r>
        <w:t>u</w:t>
      </w:r>
      <w:r>
        <w:rPr>
          <w:spacing w:val="-1"/>
        </w:rPr>
        <w:t>ni</w:t>
      </w:r>
      <w:r>
        <w:rPr>
          <w:spacing w:val="1"/>
        </w:rPr>
        <w:t>c</w:t>
      </w:r>
      <w:r>
        <w:t>at</w:t>
      </w:r>
      <w:r>
        <w:rPr>
          <w:spacing w:val="-2"/>
        </w:rPr>
        <w:t>i</w:t>
      </w:r>
      <w:r>
        <w:t>on</w:t>
      </w:r>
      <w:r>
        <w:rPr>
          <w:spacing w:val="-14"/>
        </w:rPr>
        <w:t xml:space="preserve"> </w:t>
      </w:r>
      <w:r>
        <w:t>r</w:t>
      </w:r>
      <w:r>
        <w:rPr>
          <w:spacing w:val="2"/>
        </w:rPr>
        <w:t>e</w:t>
      </w:r>
      <w:r>
        <w:t>g</w:t>
      </w:r>
      <w:r>
        <w:rPr>
          <w:spacing w:val="-1"/>
        </w:rPr>
        <w:t>a</w:t>
      </w:r>
      <w:r>
        <w:rPr>
          <w:spacing w:val="1"/>
        </w:rPr>
        <w:t>r</w:t>
      </w:r>
      <w:r>
        <w:rPr>
          <w:spacing w:val="2"/>
        </w:rPr>
        <w:t>d</w:t>
      </w:r>
      <w:r>
        <w:rPr>
          <w:spacing w:val="-1"/>
        </w:rPr>
        <w:t>i</w:t>
      </w:r>
      <w:r>
        <w:t>ng</w:t>
      </w:r>
      <w:r w:rsidR="002E7E60">
        <w:t xml:space="preserve"> the Land or</w:t>
      </w:r>
      <w:r>
        <w:rPr>
          <w:spacing w:val="-7"/>
        </w:rPr>
        <w:t xml:space="preserve"> </w:t>
      </w:r>
      <w:r>
        <w:t>t</w:t>
      </w:r>
      <w:r>
        <w:rPr>
          <w:spacing w:val="-1"/>
        </w:rPr>
        <w:t>hi</w:t>
      </w:r>
      <w:r>
        <w:t xml:space="preserve">s </w:t>
      </w:r>
      <w:r>
        <w:rPr>
          <w:spacing w:val="-1"/>
        </w:rPr>
        <w:t>A</w:t>
      </w:r>
      <w:r>
        <w:t>gree</w:t>
      </w:r>
      <w:r>
        <w:rPr>
          <w:spacing w:val="4"/>
        </w:rPr>
        <w:t>m</w:t>
      </w:r>
      <w:r>
        <w:t>e</w:t>
      </w:r>
      <w:r>
        <w:rPr>
          <w:spacing w:val="-1"/>
        </w:rPr>
        <w:t>n</w:t>
      </w:r>
      <w:r>
        <w:rPr>
          <w:spacing w:val="6"/>
        </w:rPr>
        <w:t>t</w:t>
      </w:r>
      <w:r>
        <w:t>.</w:t>
      </w:r>
    </w:p>
    <w:p w14:paraId="6C46A946" w14:textId="48BA386B" w:rsidR="00266D9F" w:rsidRPr="00266D9F" w:rsidRDefault="00266D9F" w:rsidP="006861A5">
      <w:pPr>
        <w:pStyle w:val="Heading2"/>
      </w:pPr>
      <w:r>
        <w:rPr>
          <w:b/>
        </w:rPr>
        <w:t xml:space="preserve">Dwelling </w:t>
      </w:r>
      <w:r w:rsidR="004576A2">
        <w:t xml:space="preserve">means the dwelling </w:t>
      </w:r>
      <w:r w:rsidR="00441E34">
        <w:t>constructed in accordance with</w:t>
      </w:r>
      <w:r w:rsidR="00176B91">
        <w:t xml:space="preserve"> t</w:t>
      </w:r>
      <w:r w:rsidR="004576A2">
        <w:t xml:space="preserve">he Permit. </w:t>
      </w:r>
      <w:r>
        <w:t xml:space="preserve"> </w:t>
      </w:r>
    </w:p>
    <w:p w14:paraId="6DD8CB7A" w14:textId="6CF4FC1D" w:rsidR="0085280C" w:rsidRPr="004D0744" w:rsidRDefault="0085280C" w:rsidP="006861A5">
      <w:pPr>
        <w:pStyle w:val="Heading2"/>
      </w:pPr>
      <w:r w:rsidRPr="009F22CE">
        <w:rPr>
          <w:b/>
        </w:rPr>
        <w:t>Land</w:t>
      </w:r>
      <w:r w:rsidRPr="004D0744">
        <w:t xml:space="preserve"> means the </w:t>
      </w:r>
      <w:r w:rsidR="00FD6D9B">
        <w:t xml:space="preserve">land </w:t>
      </w:r>
      <w:r w:rsidR="008638AC" w:rsidRPr="005C7EAA">
        <w:t xml:space="preserve">known as </w:t>
      </w:r>
      <w:r w:rsidR="008638AC" w:rsidRPr="005C7EAA">
        <w:rPr>
          <w:highlight w:val="yellow"/>
          <w:lang w:val="en-GB"/>
        </w:rPr>
        <w:t>XX Sample Street, Sample Suburb</w:t>
      </w:r>
      <w:r w:rsidR="008638AC" w:rsidRPr="005C7EAA">
        <w:rPr>
          <w:lang w:val="en-GB"/>
        </w:rPr>
        <w:t>, Victoria</w:t>
      </w:r>
      <w:r w:rsidR="008638AC" w:rsidRPr="005C7EAA">
        <w:t>, being the land described in</w:t>
      </w:r>
      <w:r w:rsidR="008638AC">
        <w:t xml:space="preserve"> Lot X on </w:t>
      </w:r>
      <w:r w:rsidR="008638AC" w:rsidRPr="004C0BDF">
        <w:rPr>
          <w:highlight w:val="yellow"/>
        </w:rPr>
        <w:t>PS XXXXXX</w:t>
      </w:r>
      <w:r w:rsidR="008638AC">
        <w:t xml:space="preserve">, </w:t>
      </w:r>
      <w:r w:rsidR="008638AC" w:rsidRPr="005C7EAA">
        <w:t xml:space="preserve">Certificate of Title </w:t>
      </w:r>
      <w:r w:rsidR="008638AC" w:rsidRPr="005C7EAA">
        <w:rPr>
          <w:snapToGrid w:val="0"/>
          <w:lang w:val="en-GB" w:eastAsia="en-US"/>
        </w:rPr>
        <w:t xml:space="preserve">Volume </w:t>
      </w:r>
      <w:r w:rsidR="008638AC" w:rsidRPr="005C7EAA">
        <w:rPr>
          <w:snapToGrid w:val="0"/>
          <w:highlight w:val="yellow"/>
          <w:lang w:val="en-GB" w:eastAsia="en-US"/>
        </w:rPr>
        <w:t>xxx</w:t>
      </w:r>
      <w:r w:rsidR="008638AC" w:rsidRPr="005C7EAA">
        <w:rPr>
          <w:snapToGrid w:val="0"/>
          <w:lang w:val="en-GB" w:eastAsia="en-US"/>
        </w:rPr>
        <w:t xml:space="preserve"> Folio </w:t>
      </w:r>
      <w:r w:rsidR="008638AC" w:rsidRPr="005C7EAA">
        <w:rPr>
          <w:snapToGrid w:val="0"/>
          <w:highlight w:val="yellow"/>
          <w:lang w:val="en-GB" w:eastAsia="en-US"/>
        </w:rPr>
        <w:t>xxx</w:t>
      </w:r>
      <w:r w:rsidR="00424B77">
        <w:rPr>
          <w:snapToGrid w:val="0"/>
          <w:lang w:val="en-GB" w:eastAsia="en-US"/>
        </w:rPr>
        <w:t xml:space="preserve"> and includes any lot created from the subdivision of that land </w:t>
      </w:r>
      <w:r w:rsidR="00562D71">
        <w:rPr>
          <w:snapToGrid w:val="0"/>
          <w:lang w:val="en-GB" w:eastAsia="en-US"/>
        </w:rPr>
        <w:t>containing</w:t>
      </w:r>
      <w:r w:rsidR="00424B77">
        <w:rPr>
          <w:snapToGrid w:val="0"/>
          <w:lang w:val="en-GB" w:eastAsia="en-US"/>
        </w:rPr>
        <w:t xml:space="preserve"> the Dwelling. </w:t>
      </w:r>
    </w:p>
    <w:p w14:paraId="3102FAA3" w14:textId="49699551" w:rsidR="0085280C" w:rsidRPr="004D0744" w:rsidRDefault="0085280C" w:rsidP="006861A5">
      <w:pPr>
        <w:pStyle w:val="Heading2"/>
      </w:pPr>
      <w:r w:rsidRPr="009F22CE">
        <w:rPr>
          <w:b/>
        </w:rPr>
        <w:t>Mortgagee</w:t>
      </w:r>
      <w:r w:rsidRPr="004D0744">
        <w:t xml:space="preserve"> means the person or persons registered or entitled from time to time</w:t>
      </w:r>
      <w:r w:rsidR="00D90C83">
        <w:t xml:space="preserve"> to be registered by the Registra</w:t>
      </w:r>
      <w:r w:rsidRPr="004D0744">
        <w:t>r of Titles as Mortgagee of the Land or any part of it</w:t>
      </w:r>
      <w:r>
        <w:t>.</w:t>
      </w:r>
      <w:r w:rsidR="00017C64">
        <w:t xml:space="preserve"> </w:t>
      </w:r>
      <w:r w:rsidR="00017C64">
        <w:rPr>
          <w:vanish/>
          <w:color w:val="FF0000"/>
        </w:rPr>
        <w:t>DELETE IF NO MORTGAGEE</w:t>
      </w:r>
    </w:p>
    <w:p w14:paraId="5A5607AB" w14:textId="77777777" w:rsidR="00546310" w:rsidRDefault="0085280C" w:rsidP="00546310">
      <w:pPr>
        <w:pStyle w:val="Heading2"/>
      </w:pPr>
      <w:r w:rsidRPr="009F22CE">
        <w:rPr>
          <w:b/>
        </w:rPr>
        <w:t>Owner</w:t>
      </w:r>
      <w:r w:rsidRPr="004D0744">
        <w:t xml:space="preserve"> means the person or </w:t>
      </w:r>
      <w:proofErr w:type="gramStart"/>
      <w:r w:rsidRPr="004D0744">
        <w:t xml:space="preserve">persons registered or entitled from time to time to be registered by the Registrar of Titles as the proprietor or proprietors of an estate in fee simple of the Land or any part </w:t>
      </w:r>
      <w:r>
        <w:t>of it</w:t>
      </w:r>
      <w:r w:rsidRPr="004D0744">
        <w:t>, and inc</w:t>
      </w:r>
      <w:r w:rsidR="0025355C">
        <w:t>ludes</w:t>
      </w:r>
      <w:proofErr w:type="gramEnd"/>
      <w:r w:rsidR="0025355C">
        <w:t xml:space="preserve"> a m</w:t>
      </w:r>
      <w:r>
        <w:t>ortgagee in possession.</w:t>
      </w:r>
    </w:p>
    <w:p w14:paraId="31711DC3" w14:textId="77777777" w:rsidR="00546310" w:rsidRPr="00546310" w:rsidRDefault="00546310" w:rsidP="00546310">
      <w:pPr>
        <w:pStyle w:val="Heading2"/>
      </w:pPr>
      <w:r w:rsidRPr="00546310">
        <w:rPr>
          <w:rFonts w:cs="Arial"/>
          <w:b/>
          <w:bCs/>
          <w:spacing w:val="1"/>
        </w:rPr>
        <w:t>O</w:t>
      </w:r>
      <w:r w:rsidRPr="00546310">
        <w:rPr>
          <w:rFonts w:cs="Arial"/>
          <w:b/>
          <w:bCs/>
          <w:spacing w:val="3"/>
        </w:rPr>
        <w:t>w</w:t>
      </w:r>
      <w:r w:rsidRPr="00546310">
        <w:rPr>
          <w:rFonts w:cs="Arial"/>
          <w:b/>
          <w:bCs/>
        </w:rPr>
        <w:t>ne</w:t>
      </w:r>
      <w:r w:rsidRPr="00546310">
        <w:rPr>
          <w:rFonts w:cs="Arial"/>
          <w:b/>
          <w:bCs/>
          <w:spacing w:val="-1"/>
        </w:rPr>
        <w:t>r</w:t>
      </w:r>
      <w:r w:rsidRPr="00546310">
        <w:rPr>
          <w:rFonts w:cs="Arial"/>
          <w:b/>
          <w:bCs/>
        </w:rPr>
        <w:t>'s</w:t>
      </w:r>
      <w:r w:rsidRPr="00546310">
        <w:rPr>
          <w:rFonts w:cs="Arial"/>
          <w:b/>
          <w:bCs/>
          <w:spacing w:val="-8"/>
        </w:rPr>
        <w:t xml:space="preserve"> </w:t>
      </w:r>
      <w:r w:rsidR="009816C0" w:rsidRPr="00546310">
        <w:rPr>
          <w:rFonts w:cs="Arial"/>
          <w:b/>
          <w:bCs/>
          <w:spacing w:val="1"/>
        </w:rPr>
        <w:t>O</w:t>
      </w:r>
      <w:r w:rsidR="009816C0" w:rsidRPr="00546310">
        <w:rPr>
          <w:rFonts w:cs="Arial"/>
          <w:b/>
          <w:bCs/>
        </w:rPr>
        <w:t>bliga</w:t>
      </w:r>
      <w:r w:rsidR="009816C0" w:rsidRPr="00546310">
        <w:rPr>
          <w:rFonts w:cs="Arial"/>
          <w:b/>
          <w:bCs/>
          <w:spacing w:val="1"/>
        </w:rPr>
        <w:t>t</w:t>
      </w:r>
      <w:r w:rsidR="009816C0" w:rsidRPr="00546310">
        <w:rPr>
          <w:rFonts w:cs="Arial"/>
          <w:b/>
          <w:bCs/>
        </w:rPr>
        <w:t>io</w:t>
      </w:r>
      <w:r w:rsidR="009816C0" w:rsidRPr="00546310">
        <w:rPr>
          <w:rFonts w:cs="Arial"/>
          <w:b/>
          <w:bCs/>
          <w:spacing w:val="1"/>
        </w:rPr>
        <w:t>n</w:t>
      </w:r>
      <w:r w:rsidR="009816C0" w:rsidRPr="00546310">
        <w:rPr>
          <w:rFonts w:cs="Arial"/>
          <w:b/>
          <w:bCs/>
        </w:rPr>
        <w:t>s</w:t>
      </w:r>
      <w:r w:rsidRPr="00546310">
        <w:rPr>
          <w:rFonts w:cs="Arial"/>
          <w:b/>
          <w:bCs/>
          <w:spacing w:val="-9"/>
        </w:rPr>
        <w:t xml:space="preserve"> </w:t>
      </w:r>
      <w:r w:rsidRPr="00546310">
        <w:rPr>
          <w:rFonts w:cs="Arial"/>
          <w:spacing w:val="-1"/>
        </w:rPr>
        <w:t>i</w:t>
      </w:r>
      <w:r w:rsidRPr="00546310">
        <w:rPr>
          <w:rFonts w:cs="Arial"/>
        </w:rPr>
        <w:t>n</w:t>
      </w:r>
      <w:r w:rsidRPr="00546310">
        <w:rPr>
          <w:rFonts w:cs="Arial"/>
          <w:spacing w:val="1"/>
        </w:rPr>
        <w:t>cl</w:t>
      </w:r>
      <w:r w:rsidRPr="00546310">
        <w:rPr>
          <w:rFonts w:cs="Arial"/>
          <w:spacing w:val="2"/>
        </w:rPr>
        <w:t>u</w:t>
      </w:r>
      <w:r w:rsidRPr="00546310">
        <w:rPr>
          <w:rFonts w:cs="Arial"/>
        </w:rPr>
        <w:t>d</w:t>
      </w:r>
      <w:r w:rsidRPr="00546310">
        <w:rPr>
          <w:rFonts w:cs="Arial"/>
          <w:spacing w:val="-1"/>
        </w:rPr>
        <w:t>e</w:t>
      </w:r>
      <w:r w:rsidRPr="00546310">
        <w:rPr>
          <w:rFonts w:cs="Arial"/>
        </w:rPr>
        <w:t>s</w:t>
      </w:r>
      <w:r w:rsidRPr="00546310">
        <w:rPr>
          <w:rFonts w:cs="Arial"/>
          <w:spacing w:val="-6"/>
        </w:rPr>
        <w:t xml:space="preserve"> </w:t>
      </w:r>
      <w:r w:rsidRPr="00546310">
        <w:rPr>
          <w:rFonts w:cs="Arial"/>
        </w:rPr>
        <w:t>t</w:t>
      </w:r>
      <w:r w:rsidRPr="00546310">
        <w:rPr>
          <w:rFonts w:cs="Arial"/>
          <w:spacing w:val="-1"/>
        </w:rPr>
        <w:t>h</w:t>
      </w:r>
      <w:r w:rsidRPr="00546310">
        <w:rPr>
          <w:rFonts w:cs="Arial"/>
        </w:rPr>
        <w:t>e</w:t>
      </w:r>
      <w:r w:rsidRPr="00546310">
        <w:rPr>
          <w:rFonts w:cs="Arial"/>
          <w:spacing w:val="-1"/>
        </w:rPr>
        <w:t xml:space="preserve"> </w:t>
      </w:r>
      <w:r w:rsidRPr="00546310">
        <w:rPr>
          <w:rFonts w:cs="Arial"/>
          <w:spacing w:val="3"/>
        </w:rPr>
        <w:t>O</w:t>
      </w:r>
      <w:r w:rsidRPr="00546310">
        <w:rPr>
          <w:rFonts w:cs="Arial"/>
          <w:spacing w:val="-2"/>
        </w:rPr>
        <w:t>w</w:t>
      </w:r>
      <w:r w:rsidRPr="00546310">
        <w:rPr>
          <w:rFonts w:cs="Arial"/>
        </w:rPr>
        <w:t>n</w:t>
      </w:r>
      <w:r w:rsidRPr="00546310">
        <w:rPr>
          <w:rFonts w:cs="Arial"/>
          <w:spacing w:val="-1"/>
        </w:rPr>
        <w:t>e</w:t>
      </w:r>
      <w:r w:rsidRPr="00546310">
        <w:rPr>
          <w:rFonts w:cs="Arial"/>
          <w:spacing w:val="3"/>
        </w:rPr>
        <w:t>r</w:t>
      </w:r>
      <w:r w:rsidRPr="00546310">
        <w:rPr>
          <w:rFonts w:cs="Arial"/>
        </w:rPr>
        <w:t>'s</w:t>
      </w:r>
      <w:r w:rsidRPr="00546310">
        <w:rPr>
          <w:rFonts w:cs="Arial"/>
          <w:spacing w:val="-6"/>
        </w:rPr>
        <w:t xml:space="preserve"> </w:t>
      </w:r>
      <w:r w:rsidRPr="00546310">
        <w:rPr>
          <w:rFonts w:cs="Arial"/>
          <w:spacing w:val="1"/>
        </w:rPr>
        <w:t>s</w:t>
      </w:r>
      <w:r w:rsidRPr="00546310">
        <w:rPr>
          <w:rFonts w:cs="Arial"/>
        </w:rPr>
        <w:t>p</w:t>
      </w:r>
      <w:r w:rsidRPr="00546310">
        <w:rPr>
          <w:rFonts w:cs="Arial"/>
          <w:spacing w:val="-1"/>
        </w:rPr>
        <w:t>e</w:t>
      </w:r>
      <w:r w:rsidRPr="00546310">
        <w:rPr>
          <w:rFonts w:cs="Arial"/>
          <w:spacing w:val="1"/>
        </w:rPr>
        <w:t>c</w:t>
      </w:r>
      <w:r w:rsidRPr="00546310">
        <w:rPr>
          <w:rFonts w:cs="Arial"/>
          <w:spacing w:val="-1"/>
        </w:rPr>
        <w:t>i</w:t>
      </w:r>
      <w:r w:rsidRPr="00546310">
        <w:rPr>
          <w:rFonts w:cs="Arial"/>
          <w:spacing w:val="2"/>
        </w:rPr>
        <w:t>f</w:t>
      </w:r>
      <w:r w:rsidRPr="00546310">
        <w:rPr>
          <w:rFonts w:cs="Arial"/>
          <w:spacing w:val="-1"/>
        </w:rPr>
        <w:t>i</w:t>
      </w:r>
      <w:r w:rsidRPr="00546310">
        <w:rPr>
          <w:rFonts w:cs="Arial"/>
        </w:rPr>
        <w:t>c</w:t>
      </w:r>
      <w:r w:rsidRPr="00546310">
        <w:rPr>
          <w:rFonts w:cs="Arial"/>
          <w:spacing w:val="-6"/>
        </w:rPr>
        <w:t xml:space="preserve"> </w:t>
      </w:r>
      <w:r w:rsidRPr="00546310">
        <w:rPr>
          <w:rFonts w:cs="Arial"/>
        </w:rPr>
        <w:t>o</w:t>
      </w:r>
      <w:r w:rsidRPr="00546310">
        <w:rPr>
          <w:rFonts w:cs="Arial"/>
          <w:spacing w:val="1"/>
        </w:rPr>
        <w:t>b</w:t>
      </w:r>
      <w:r w:rsidRPr="00546310">
        <w:rPr>
          <w:rFonts w:cs="Arial"/>
          <w:spacing w:val="-1"/>
        </w:rPr>
        <w:t>li</w:t>
      </w:r>
      <w:r w:rsidRPr="00546310">
        <w:rPr>
          <w:rFonts w:cs="Arial"/>
          <w:spacing w:val="2"/>
        </w:rPr>
        <w:t>g</w:t>
      </w:r>
      <w:r w:rsidRPr="00546310">
        <w:rPr>
          <w:rFonts w:cs="Arial"/>
        </w:rPr>
        <w:t>at</w:t>
      </w:r>
      <w:r w:rsidRPr="00546310">
        <w:rPr>
          <w:rFonts w:cs="Arial"/>
          <w:spacing w:val="1"/>
        </w:rPr>
        <w:t>i</w:t>
      </w:r>
      <w:r w:rsidRPr="00546310">
        <w:rPr>
          <w:rFonts w:cs="Arial"/>
        </w:rPr>
        <w:t>o</w:t>
      </w:r>
      <w:r w:rsidRPr="00546310">
        <w:rPr>
          <w:rFonts w:cs="Arial"/>
          <w:spacing w:val="-1"/>
        </w:rPr>
        <w:t>n</w:t>
      </w:r>
      <w:r w:rsidRPr="00546310">
        <w:rPr>
          <w:rFonts w:cs="Arial"/>
        </w:rPr>
        <w:t>s</w:t>
      </w:r>
      <w:r w:rsidRPr="00546310">
        <w:rPr>
          <w:rFonts w:cs="Arial"/>
          <w:spacing w:val="-9"/>
        </w:rPr>
        <w:t xml:space="preserve"> </w:t>
      </w:r>
      <w:r w:rsidRPr="00546310">
        <w:rPr>
          <w:rFonts w:cs="Arial"/>
          <w:spacing w:val="2"/>
        </w:rPr>
        <w:t>a</w:t>
      </w:r>
      <w:r w:rsidRPr="00546310">
        <w:rPr>
          <w:rFonts w:cs="Arial"/>
        </w:rPr>
        <w:t>nd</w:t>
      </w:r>
      <w:r w:rsidRPr="00546310">
        <w:rPr>
          <w:rFonts w:cs="Arial"/>
          <w:spacing w:val="-4"/>
        </w:rPr>
        <w:t xml:space="preserve"> </w:t>
      </w:r>
      <w:r w:rsidRPr="00546310">
        <w:rPr>
          <w:rFonts w:cs="Arial"/>
          <w:spacing w:val="2"/>
        </w:rPr>
        <w:t>t</w:t>
      </w:r>
      <w:r w:rsidRPr="00546310">
        <w:rPr>
          <w:rFonts w:cs="Arial"/>
        </w:rPr>
        <w:t>he</w:t>
      </w:r>
      <w:r w:rsidR="0078772B">
        <w:rPr>
          <w:rFonts w:cs="Arial"/>
        </w:rPr>
        <w:t xml:space="preserve"> further</w:t>
      </w:r>
      <w:r w:rsidRPr="00546310">
        <w:rPr>
          <w:rFonts w:cs="Arial"/>
          <w:spacing w:val="-4"/>
        </w:rPr>
        <w:t xml:space="preserve"> </w:t>
      </w:r>
      <w:r w:rsidR="0078772B">
        <w:t>c</w:t>
      </w:r>
      <w:r w:rsidR="0078772B" w:rsidRPr="0093436A">
        <w:t>ovenants of the Owner</w:t>
      </w:r>
      <w:r>
        <w:rPr>
          <w:rFonts w:cs="Arial"/>
          <w:spacing w:val="1"/>
        </w:rPr>
        <w:t>.</w:t>
      </w:r>
    </w:p>
    <w:p w14:paraId="5B8F983B" w14:textId="69755992" w:rsidR="0085280C" w:rsidRPr="004D0744" w:rsidRDefault="003A6E0E" w:rsidP="006861A5">
      <w:pPr>
        <w:pStyle w:val="Heading2"/>
      </w:pPr>
      <w:proofErr w:type="gramStart"/>
      <w:r>
        <w:rPr>
          <w:b/>
        </w:rPr>
        <w:t>party</w:t>
      </w:r>
      <w:proofErr w:type="gramEnd"/>
      <w:r>
        <w:rPr>
          <w:b/>
        </w:rPr>
        <w:t xml:space="preserve"> </w:t>
      </w:r>
      <w:r w:rsidRPr="00265BC8">
        <w:t>or</w:t>
      </w:r>
      <w:r>
        <w:rPr>
          <w:b/>
        </w:rPr>
        <w:t xml:space="preserve"> p</w:t>
      </w:r>
      <w:r w:rsidR="0085280C" w:rsidRPr="00546310">
        <w:rPr>
          <w:b/>
        </w:rPr>
        <w:t>arties</w:t>
      </w:r>
      <w:r w:rsidR="0085280C" w:rsidRPr="004D0744">
        <w:t xml:space="preserve"> means the Owner</w:t>
      </w:r>
      <w:r w:rsidR="0085280C" w:rsidRPr="00944088">
        <w:t xml:space="preserve"> </w:t>
      </w:r>
      <w:r w:rsidR="0085280C" w:rsidRPr="004D0744">
        <w:t>and the Responsible Authority unde</w:t>
      </w:r>
      <w:r w:rsidR="0085280C">
        <w:t>r this Agreement as appropriate.</w:t>
      </w:r>
    </w:p>
    <w:p w14:paraId="74900BCD" w14:textId="7BC7EB67" w:rsidR="008638AC" w:rsidRPr="004D0744" w:rsidRDefault="008638AC" w:rsidP="008638AC">
      <w:pPr>
        <w:pStyle w:val="Heading2"/>
      </w:pPr>
      <w:r w:rsidRPr="00936B0B">
        <w:rPr>
          <w:b/>
        </w:rPr>
        <w:t xml:space="preserve">Permit </w:t>
      </w:r>
      <w:r w:rsidRPr="00936B0B">
        <w:t>means planning permit number</w:t>
      </w:r>
      <w:r w:rsidRPr="005C7EAA">
        <w:t xml:space="preserve"> </w:t>
      </w:r>
      <w:r w:rsidRPr="00936B0B">
        <w:rPr>
          <w:snapToGrid w:val="0"/>
          <w:highlight w:val="yellow"/>
          <w:lang w:val="en-GB" w:eastAsia="en-US"/>
        </w:rPr>
        <w:t>PPXXX/201X</w:t>
      </w:r>
      <w:r w:rsidRPr="005C7EAA">
        <w:t xml:space="preserve"> </w:t>
      </w:r>
      <w:r>
        <w:t xml:space="preserve">for the Land </w:t>
      </w:r>
      <w:r w:rsidR="00FD6D9B">
        <w:t xml:space="preserve">issued </w:t>
      </w:r>
      <w:r w:rsidRPr="005C7EAA">
        <w:t xml:space="preserve">on </w:t>
      </w:r>
      <w:r w:rsidRPr="00936B0B">
        <w:rPr>
          <w:highlight w:val="yellow"/>
        </w:rPr>
        <w:t>xx Month</w:t>
      </w:r>
      <w:r w:rsidRPr="00936B0B">
        <w:rPr>
          <w:i/>
          <w:highlight w:val="yellow"/>
        </w:rPr>
        <w:t xml:space="preserve"> </w:t>
      </w:r>
      <w:r w:rsidRPr="00936B0B">
        <w:rPr>
          <w:highlight w:val="yellow"/>
        </w:rPr>
        <w:t>201x</w:t>
      </w:r>
      <w:r w:rsidRPr="005C7EAA">
        <w:t xml:space="preserve"> </w:t>
      </w:r>
      <w:r>
        <w:t>including the plans endorsed under it and as amended from time to time.</w:t>
      </w:r>
    </w:p>
    <w:p w14:paraId="7BB03784" w14:textId="77777777" w:rsidR="0085280C" w:rsidRPr="00ED7487" w:rsidRDefault="0085280C" w:rsidP="006861A5">
      <w:pPr>
        <w:pStyle w:val="Heading2"/>
      </w:pPr>
      <w:r w:rsidRPr="009F22CE">
        <w:rPr>
          <w:b/>
        </w:rPr>
        <w:t>Planning Scheme</w:t>
      </w:r>
      <w:r w:rsidRPr="004D0744">
        <w:t xml:space="preserve"> means the </w:t>
      </w:r>
      <w:proofErr w:type="spellStart"/>
      <w:r w:rsidR="009D2853">
        <w:rPr>
          <w:snapToGrid w:val="0"/>
          <w:lang w:val="en-GB" w:eastAsia="en-US"/>
        </w:rPr>
        <w:t>Colac</w:t>
      </w:r>
      <w:proofErr w:type="spellEnd"/>
      <w:r w:rsidR="009D2853">
        <w:rPr>
          <w:snapToGrid w:val="0"/>
          <w:lang w:val="en-GB" w:eastAsia="en-US"/>
        </w:rPr>
        <w:t xml:space="preserve"> Otway</w:t>
      </w:r>
      <w:r w:rsidRPr="00ED7487">
        <w:rPr>
          <w:snapToGrid w:val="0"/>
          <w:lang w:val="en-GB" w:eastAsia="en-US"/>
        </w:rPr>
        <w:t xml:space="preserve"> Planning Scheme</w:t>
      </w:r>
      <w:r w:rsidRPr="00ED7487">
        <w:t xml:space="preserve"> and any successor instrument or other planning scheme which applies to the Land. </w:t>
      </w:r>
    </w:p>
    <w:p w14:paraId="00974032" w14:textId="22921CF5" w:rsidR="00364836" w:rsidRDefault="00364836" w:rsidP="00364836">
      <w:pPr>
        <w:pStyle w:val="Heading2"/>
        <w:rPr>
          <w:b/>
        </w:rPr>
      </w:pPr>
      <w:r w:rsidRPr="00062346">
        <w:rPr>
          <w:b/>
          <w:snapToGrid w:val="0"/>
          <w:lang w:val="en-GB" w:eastAsia="en-US"/>
        </w:rPr>
        <w:t>Private Bushfire Shelter</w:t>
      </w:r>
      <w:r>
        <w:rPr>
          <w:b/>
          <w:i/>
          <w:snapToGrid w:val="0"/>
          <w:lang w:val="en-GB" w:eastAsia="en-US"/>
        </w:rPr>
        <w:t xml:space="preserve"> </w:t>
      </w:r>
      <w:r w:rsidRPr="00120295">
        <w:rPr>
          <w:snapToGrid w:val="0"/>
          <w:lang w:val="en-GB" w:eastAsia="en-US"/>
        </w:rPr>
        <w:t xml:space="preserve">means at </w:t>
      </w:r>
      <w:r w:rsidR="00562D71">
        <w:rPr>
          <w:snapToGrid w:val="0"/>
          <w:lang w:val="en-GB" w:eastAsia="en-US"/>
        </w:rPr>
        <w:t>C</w:t>
      </w:r>
      <w:r w:rsidRPr="00120295">
        <w:rPr>
          <w:snapToGrid w:val="0"/>
          <w:lang w:val="en-GB" w:eastAsia="en-US"/>
        </w:rPr>
        <w:t xml:space="preserve">lass 10c </w:t>
      </w:r>
      <w:r>
        <w:rPr>
          <w:snapToGrid w:val="0"/>
          <w:lang w:val="en-GB" w:eastAsia="en-US"/>
        </w:rPr>
        <w:t>b</w:t>
      </w:r>
      <w:r w:rsidRPr="00120295">
        <w:rPr>
          <w:snapToGrid w:val="0"/>
          <w:lang w:val="en-GB" w:eastAsia="en-US"/>
        </w:rPr>
        <w:t>uilding within the meaning of the</w:t>
      </w:r>
      <w:r w:rsidRPr="00120295">
        <w:rPr>
          <w:i/>
          <w:snapToGrid w:val="0"/>
          <w:lang w:val="en-GB" w:eastAsia="en-US"/>
        </w:rPr>
        <w:t xml:space="preserve"> Building Regulations 2006 </w:t>
      </w:r>
      <w:r w:rsidRPr="00120295">
        <w:rPr>
          <w:snapToGrid w:val="0"/>
          <w:lang w:val="en-GB" w:eastAsia="en-US"/>
        </w:rPr>
        <w:t>(Vic).</w:t>
      </w:r>
      <w:r w:rsidRPr="00120295">
        <w:rPr>
          <w:i/>
          <w:snapToGrid w:val="0"/>
          <w:lang w:val="en-GB" w:eastAsia="en-US"/>
        </w:rPr>
        <w:t xml:space="preserve"> </w:t>
      </w:r>
    </w:p>
    <w:p w14:paraId="324ECCAC" w14:textId="59780040" w:rsidR="00A57D2C" w:rsidRDefault="0085280C" w:rsidP="006E4636">
      <w:pPr>
        <w:pStyle w:val="Heading2"/>
      </w:pPr>
      <w:r w:rsidRPr="00ED7487">
        <w:rPr>
          <w:b/>
        </w:rPr>
        <w:t>Responsible Authority</w:t>
      </w:r>
      <w:r w:rsidRPr="00ED7487">
        <w:t xml:space="preserve"> means </w:t>
      </w:r>
      <w:proofErr w:type="spellStart"/>
      <w:r w:rsidR="000C0F8B">
        <w:rPr>
          <w:snapToGrid w:val="0"/>
          <w:lang w:val="en-GB" w:eastAsia="en-US"/>
        </w:rPr>
        <w:t>Colac</w:t>
      </w:r>
      <w:proofErr w:type="spellEnd"/>
      <w:r w:rsidR="000C0F8B">
        <w:rPr>
          <w:snapToGrid w:val="0"/>
          <w:lang w:val="en-GB" w:eastAsia="en-US"/>
        </w:rPr>
        <w:t xml:space="preserve"> Otway Shire</w:t>
      </w:r>
      <w:r w:rsidR="00874BF8" w:rsidRPr="00ED7487">
        <w:rPr>
          <w:snapToGrid w:val="0"/>
          <w:lang w:val="en-GB" w:eastAsia="en-US"/>
        </w:rPr>
        <w:t xml:space="preserve"> Council</w:t>
      </w:r>
      <w:r w:rsidRPr="00ED7487">
        <w:t xml:space="preserve"> </w:t>
      </w:r>
      <w:r w:rsidR="00A57D2C">
        <w:t>in its capacity as:</w:t>
      </w:r>
    </w:p>
    <w:p w14:paraId="140EB6EE" w14:textId="77777777" w:rsidR="00A57D2C" w:rsidRPr="001E2845" w:rsidRDefault="00A57D2C" w:rsidP="00A57D2C">
      <w:pPr>
        <w:pStyle w:val="Heading3"/>
      </w:pPr>
      <w:proofErr w:type="gramStart"/>
      <w:r w:rsidRPr="004D0744">
        <w:lastRenderedPageBreak/>
        <w:t>the</w:t>
      </w:r>
      <w:proofErr w:type="gramEnd"/>
      <w:r w:rsidRPr="004D0744">
        <w:t xml:space="preserve"> authority responsible for administering and enforcing the Planning Scheme</w:t>
      </w:r>
      <w:r>
        <w:t>; and</w:t>
      </w:r>
    </w:p>
    <w:p w14:paraId="138C9724" w14:textId="77777777" w:rsidR="00A57D2C" w:rsidRDefault="00A57D2C" w:rsidP="00A57D2C">
      <w:pPr>
        <w:pStyle w:val="Heading3"/>
      </w:pPr>
      <w:proofErr w:type="gramStart"/>
      <w:r>
        <w:t>a</w:t>
      </w:r>
      <w:proofErr w:type="gramEnd"/>
      <w:r>
        <w:t xml:space="preserve"> municipal council within the meaning of the </w:t>
      </w:r>
      <w:r w:rsidRPr="00A70297">
        <w:rPr>
          <w:i/>
        </w:rPr>
        <w:t>Local Government Act 1989</w:t>
      </w:r>
      <w:r w:rsidR="00692A3F">
        <w:rPr>
          <w:i/>
        </w:rPr>
        <w:t xml:space="preserve"> </w:t>
      </w:r>
      <w:r w:rsidR="00692A3F">
        <w:t>(Vic)</w:t>
      </w:r>
      <w:r>
        <w:t>,</w:t>
      </w:r>
    </w:p>
    <w:p w14:paraId="138EE8EB" w14:textId="77777777" w:rsidR="00A57D2C" w:rsidRPr="00A57D2C" w:rsidRDefault="00A57D2C" w:rsidP="00A57D2C">
      <w:pPr>
        <w:pStyle w:val="HeadIndent3"/>
      </w:pPr>
    </w:p>
    <w:p w14:paraId="6C8A329F" w14:textId="77777777" w:rsidR="00A57D2C" w:rsidRPr="00A57D2C" w:rsidRDefault="00A57D2C" w:rsidP="00A57D2C">
      <w:pPr>
        <w:pStyle w:val="HeadIndent2"/>
      </w:pPr>
      <w:proofErr w:type="gramStart"/>
      <w:r w:rsidRPr="004D0744">
        <w:t>and</w:t>
      </w:r>
      <w:proofErr w:type="gramEnd"/>
      <w:r w:rsidRPr="004D0744">
        <w:t xml:space="preserve"> includes its agents, officers, employees, servants, workers and contractors</w:t>
      </w:r>
      <w:r w:rsidR="00325C70">
        <w:t>,</w:t>
      </w:r>
      <w:r w:rsidRPr="004D0744">
        <w:t xml:space="preserve"> and any subsequent person or body which is the responsible authority</w:t>
      </w:r>
      <w:r>
        <w:t xml:space="preserve"> or municipal council. </w:t>
      </w:r>
    </w:p>
    <w:p w14:paraId="0CC4E0E5" w14:textId="77777777" w:rsidR="0085280C" w:rsidRDefault="0085280C" w:rsidP="00851504">
      <w:pPr>
        <w:pStyle w:val="Heading1"/>
      </w:pPr>
      <w:r w:rsidRPr="004D0744">
        <w:t>Interpretation</w:t>
      </w:r>
    </w:p>
    <w:p w14:paraId="77F470A7" w14:textId="77777777" w:rsidR="00B440B6" w:rsidRPr="00B440B6" w:rsidRDefault="00B440B6" w:rsidP="005A0757">
      <w:pPr>
        <w:pStyle w:val="HeadIndent1"/>
      </w:pPr>
    </w:p>
    <w:p w14:paraId="7792B119" w14:textId="77777777" w:rsidR="0085280C" w:rsidRPr="004D0744" w:rsidRDefault="0085280C" w:rsidP="0076501B">
      <w:pPr>
        <w:pStyle w:val="HeadIndent1"/>
      </w:pPr>
      <w:r w:rsidRPr="004D0744">
        <w:t>In the interpretation of this Agreement unless inconsistent with the context or subject matter:</w:t>
      </w:r>
    </w:p>
    <w:p w14:paraId="51A104CA" w14:textId="77777777" w:rsidR="0085280C" w:rsidRPr="004D0744" w:rsidRDefault="0085280C" w:rsidP="00D53771">
      <w:pPr>
        <w:pStyle w:val="Heading2"/>
      </w:pPr>
      <w:r w:rsidRPr="004D0744">
        <w:t>The singular includes the plural and t</w:t>
      </w:r>
      <w:r>
        <w:t>he plural includes the singular.</w:t>
      </w:r>
    </w:p>
    <w:p w14:paraId="2941AB33" w14:textId="77777777" w:rsidR="0085280C" w:rsidRPr="004D0744" w:rsidRDefault="0085280C" w:rsidP="00D53771">
      <w:pPr>
        <w:pStyle w:val="Heading2"/>
      </w:pPr>
      <w:r w:rsidRPr="004D0744">
        <w:t>A reference to a gender includes a reference to all other genders</w:t>
      </w:r>
      <w:r>
        <w:t>.</w:t>
      </w:r>
    </w:p>
    <w:p w14:paraId="575199FE" w14:textId="77777777" w:rsidR="0085280C" w:rsidRPr="004D0744" w:rsidRDefault="0085280C" w:rsidP="00D53771">
      <w:pPr>
        <w:pStyle w:val="Heading2"/>
      </w:pPr>
      <w:r w:rsidRPr="004D0744">
        <w:t>Words (including defined expressions) denoting persons will be deemed to include all trusts, bodies and associations, corporate or</w:t>
      </w:r>
      <w:r>
        <w:t xml:space="preserve"> unincorporated, and vice versa.</w:t>
      </w:r>
    </w:p>
    <w:p w14:paraId="708D96A3" w14:textId="77777777" w:rsidR="0085280C" w:rsidRPr="004D0744" w:rsidRDefault="0085280C" w:rsidP="00D53771">
      <w:pPr>
        <w:pStyle w:val="Heading2"/>
      </w:pPr>
      <w:r w:rsidRPr="004D0744">
        <w:t>A reference to a person includes a reference to a firm, corporation, association or other ent</w:t>
      </w:r>
      <w:r>
        <w:t>ity and their successors in law.</w:t>
      </w:r>
    </w:p>
    <w:p w14:paraId="02D8E49A" w14:textId="77777777" w:rsidR="0085280C" w:rsidRPr="004D0744" w:rsidRDefault="0085280C" w:rsidP="00D53771">
      <w:pPr>
        <w:pStyle w:val="Heading2"/>
      </w:pPr>
      <w:r w:rsidRPr="004D0744">
        <w:t>A reference to a statute includes any statute amending, consolidating or replacing that statute and includes any subordinate inst</w:t>
      </w:r>
      <w:r>
        <w:t>ruments made under that statute.</w:t>
      </w:r>
    </w:p>
    <w:p w14:paraId="55C6A550" w14:textId="77777777" w:rsidR="0085280C" w:rsidRPr="004D0744" w:rsidRDefault="0085280C" w:rsidP="00D53771">
      <w:pPr>
        <w:pStyle w:val="Heading2"/>
      </w:pPr>
      <w:r w:rsidRPr="004D0744">
        <w:t>The Recitals to this Agreement are and will be deemed to form part of this Agreement including any terms defined wi</w:t>
      </w:r>
      <w:r>
        <w:t>thin the Recitals.</w:t>
      </w:r>
    </w:p>
    <w:p w14:paraId="40C0BED6" w14:textId="77777777" w:rsidR="0085280C" w:rsidRPr="004D0744" w:rsidRDefault="0085280C" w:rsidP="00D53771">
      <w:pPr>
        <w:pStyle w:val="Heading2"/>
      </w:pPr>
      <w:r w:rsidRPr="004D0744">
        <w:t>References to the parties will include their transferees, heirs, assigns, and liquidators, executors and legal personal rep</w:t>
      </w:r>
      <w:r>
        <w:t>resentatives as the case may be.</w:t>
      </w:r>
    </w:p>
    <w:p w14:paraId="3D66013E" w14:textId="77777777" w:rsidR="0085280C" w:rsidRPr="004D0744" w:rsidRDefault="0085280C" w:rsidP="00D53771">
      <w:pPr>
        <w:pStyle w:val="Heading2"/>
      </w:pPr>
      <w:r w:rsidRPr="004D0744">
        <w:t>Reference to a document or agreement includes reference to that document or agreement as changed, novated or replac</w:t>
      </w:r>
      <w:r>
        <w:t>ed from time to time.</w:t>
      </w:r>
    </w:p>
    <w:p w14:paraId="0D4A77C6" w14:textId="77777777" w:rsidR="0085280C" w:rsidRDefault="0085280C" w:rsidP="00D53771">
      <w:pPr>
        <w:pStyle w:val="Heading2"/>
      </w:pPr>
      <w:r w:rsidRPr="004D0744">
        <w:t>Where a word or phrase is given a definite meaning in this Agreement, a part of speech or other grammatical form for that word or phrase has a corresponding meaning.</w:t>
      </w:r>
    </w:p>
    <w:p w14:paraId="2331508A" w14:textId="33D1903A" w:rsidR="00266D9F" w:rsidRPr="00266D9F" w:rsidRDefault="00266D9F" w:rsidP="004576A2">
      <w:pPr>
        <w:pStyle w:val="Heading2"/>
      </w:pPr>
      <w:r>
        <w:t>Where a word or phrase is not defined in this Agreement, it has the meaning as defined in the Act, or, if it is not defined in the Act, it has its ordinary meaning.</w:t>
      </w:r>
    </w:p>
    <w:p w14:paraId="35EB8757" w14:textId="77777777" w:rsidR="0085280C" w:rsidRDefault="0085280C" w:rsidP="006569E7">
      <w:pPr>
        <w:pStyle w:val="Heading1"/>
      </w:pPr>
      <w:r w:rsidRPr="004D0744">
        <w:t>Specific Obligations of the Owner</w:t>
      </w:r>
    </w:p>
    <w:p w14:paraId="27B3D9D7" w14:textId="77777777" w:rsidR="00B440B6" w:rsidRPr="005A0757" w:rsidRDefault="00B440B6" w:rsidP="005A0757">
      <w:pPr>
        <w:pStyle w:val="HeadIndent1"/>
      </w:pPr>
    </w:p>
    <w:p w14:paraId="39B8E0A7" w14:textId="77777777" w:rsidR="0085280C" w:rsidRPr="00996999" w:rsidRDefault="0085280C" w:rsidP="00C74175">
      <w:pPr>
        <w:rPr>
          <w:snapToGrid w:val="0"/>
          <w:color w:val="000080"/>
          <w:sz w:val="2"/>
          <w:lang w:val="en-GB" w:eastAsia="en-US"/>
        </w:rPr>
      </w:pPr>
    </w:p>
    <w:p w14:paraId="048F2E74" w14:textId="227C8366" w:rsidR="004A1273" w:rsidRDefault="008535B3" w:rsidP="0076501B">
      <w:pPr>
        <w:pStyle w:val="HeadIndent1"/>
      </w:pPr>
      <w:r w:rsidRPr="0076501B">
        <w:t>The Owner covenants, acknowledges and agrees with the Responsible Authority that</w:t>
      </w:r>
      <w:r w:rsidR="004A1273" w:rsidRPr="0076501B">
        <w:t>:</w:t>
      </w:r>
    </w:p>
    <w:p w14:paraId="17CAF8D0" w14:textId="4D04E42A" w:rsidR="00750E55" w:rsidRPr="00750E55" w:rsidRDefault="00750E55" w:rsidP="00750E55">
      <w:pPr>
        <w:pStyle w:val="Heading2"/>
      </w:pPr>
      <w:proofErr w:type="gramStart"/>
      <w:r>
        <w:t>the</w:t>
      </w:r>
      <w:proofErr w:type="gramEnd"/>
      <w:r>
        <w:t xml:space="preserve"> </w:t>
      </w:r>
      <w:r w:rsidR="004576A2">
        <w:t>Dwelling</w:t>
      </w:r>
      <w:r w:rsidRPr="00750E55">
        <w:t xml:space="preserve"> must not be occupied</w:t>
      </w:r>
      <w:r w:rsidR="00FE6CBF">
        <w:t xml:space="preserve"> </w:t>
      </w:r>
      <w:r w:rsidR="00562D71">
        <w:t xml:space="preserve">until and </w:t>
      </w:r>
      <w:r w:rsidR="00FE6CBF">
        <w:t xml:space="preserve">unless </w:t>
      </w:r>
      <w:r w:rsidRPr="00750E55">
        <w:t xml:space="preserve">a Private Bushfire Shelter </w:t>
      </w:r>
      <w:r w:rsidR="00695C57">
        <w:t xml:space="preserve">is </w:t>
      </w:r>
      <w:r w:rsidRPr="00750E55">
        <w:t xml:space="preserve">constructed on the </w:t>
      </w:r>
      <w:r w:rsidR="005D79E4">
        <w:t>Land;</w:t>
      </w:r>
    </w:p>
    <w:p w14:paraId="60B7F936" w14:textId="39A610D4" w:rsidR="00750E55" w:rsidRPr="00750E55" w:rsidRDefault="00750E55" w:rsidP="00750E55">
      <w:pPr>
        <w:pStyle w:val="Heading2"/>
      </w:pPr>
      <w:proofErr w:type="gramStart"/>
      <w:r w:rsidRPr="00750E55">
        <w:t>the</w:t>
      </w:r>
      <w:proofErr w:type="gramEnd"/>
      <w:r w:rsidRPr="00750E55">
        <w:t xml:space="preserve"> </w:t>
      </w:r>
      <w:r w:rsidR="00A65B9D" w:rsidRPr="00750E55">
        <w:t>Private Bushfire Shelter</w:t>
      </w:r>
      <w:r w:rsidR="00A65B9D">
        <w:t xml:space="preserve"> mu</w:t>
      </w:r>
      <w:r w:rsidR="00842DC0">
        <w:t>st</w:t>
      </w:r>
      <w:r w:rsidR="00A65B9D" w:rsidRPr="00750E55">
        <w:t xml:space="preserve"> </w:t>
      </w:r>
      <w:r w:rsidRPr="00750E55">
        <w:t xml:space="preserve">be available for use by occupants of the </w:t>
      </w:r>
      <w:r w:rsidR="004576A2" w:rsidRPr="00750E55">
        <w:t>D</w:t>
      </w:r>
      <w:r w:rsidR="004576A2">
        <w:t xml:space="preserve">welling </w:t>
      </w:r>
      <w:r w:rsidR="00137C0C">
        <w:t>at all times;</w:t>
      </w:r>
    </w:p>
    <w:p w14:paraId="0CE0688F" w14:textId="08D46407" w:rsidR="00750E55" w:rsidRDefault="00750E55" w:rsidP="00750E55">
      <w:pPr>
        <w:pStyle w:val="Heading2"/>
      </w:pPr>
      <w:proofErr w:type="gramStart"/>
      <w:r w:rsidRPr="00750E55">
        <w:t>the</w:t>
      </w:r>
      <w:proofErr w:type="gramEnd"/>
      <w:r w:rsidRPr="00750E55">
        <w:t xml:space="preserve"> </w:t>
      </w:r>
      <w:r w:rsidR="00842DC0" w:rsidRPr="00750E55">
        <w:t xml:space="preserve">Private Bushfire Shelter </w:t>
      </w:r>
      <w:r w:rsidRPr="00750E55">
        <w:t xml:space="preserve">must be maintained in accordance with the requirements of the </w:t>
      </w:r>
      <w:r w:rsidR="004B1FF3" w:rsidRPr="00750E55">
        <w:t xml:space="preserve">Building Permit </w:t>
      </w:r>
      <w:r w:rsidRPr="00750E55">
        <w:t>issued fo</w:t>
      </w:r>
      <w:r w:rsidR="00137C0C">
        <w:t xml:space="preserve">r that </w:t>
      </w:r>
      <w:r w:rsidR="00C26E62">
        <w:t>Private Bushfire Shelter</w:t>
      </w:r>
      <w:r w:rsidR="00137C0C">
        <w:t xml:space="preserve">, </w:t>
      </w:r>
    </w:p>
    <w:p w14:paraId="1165FBAC" w14:textId="77777777" w:rsidR="004576A2" w:rsidRDefault="004576A2" w:rsidP="00137C0C">
      <w:pPr>
        <w:pStyle w:val="HeadIndent2"/>
      </w:pPr>
    </w:p>
    <w:p w14:paraId="235B30B2" w14:textId="14B225EF" w:rsidR="00137C0C" w:rsidRPr="00137C0C" w:rsidRDefault="00137C0C" w:rsidP="00137C0C">
      <w:pPr>
        <w:pStyle w:val="HeadIndent2"/>
      </w:pPr>
      <w:proofErr w:type="gramStart"/>
      <w:r>
        <w:t>all</w:t>
      </w:r>
      <w:proofErr w:type="gramEnd"/>
      <w:r>
        <w:t xml:space="preserve"> to the satisfaction of the Responsible Authority. </w:t>
      </w:r>
    </w:p>
    <w:p w14:paraId="07A27D4C" w14:textId="77777777" w:rsidR="004A1273" w:rsidRPr="00996999" w:rsidRDefault="004A1273" w:rsidP="00C74175">
      <w:pPr>
        <w:rPr>
          <w:color w:val="000080"/>
          <w:sz w:val="2"/>
        </w:rPr>
      </w:pPr>
    </w:p>
    <w:p w14:paraId="7FAD8D45" w14:textId="77777777" w:rsidR="0085280C" w:rsidRDefault="0085280C" w:rsidP="00601370">
      <w:pPr>
        <w:pStyle w:val="Heading1"/>
      </w:pPr>
      <w:r w:rsidRPr="0093436A">
        <w:lastRenderedPageBreak/>
        <w:t>Further Covenants of the Owner</w:t>
      </w:r>
    </w:p>
    <w:p w14:paraId="401186E7" w14:textId="77777777" w:rsidR="00B440B6" w:rsidRPr="00AD7235" w:rsidRDefault="00B440B6" w:rsidP="005A0757">
      <w:pPr>
        <w:pStyle w:val="HeadIndent1"/>
      </w:pPr>
    </w:p>
    <w:p w14:paraId="7B71290D" w14:textId="77777777" w:rsidR="0085280C" w:rsidRPr="004D0744" w:rsidRDefault="0085280C" w:rsidP="00601370">
      <w:pPr>
        <w:pStyle w:val="HeadIndent1"/>
      </w:pPr>
      <w:r w:rsidRPr="004D0744">
        <w:t>The Owner warrants and covenants with the Responsible Authority that:</w:t>
      </w:r>
    </w:p>
    <w:p w14:paraId="3F40CF75" w14:textId="77777777" w:rsidR="0085280C" w:rsidRPr="004D0744" w:rsidRDefault="0085280C" w:rsidP="006861A5">
      <w:pPr>
        <w:pStyle w:val="Heading2"/>
      </w:pPr>
      <w:r w:rsidRPr="004D0744">
        <w:t>It is the registered proprietor (or entitled to be so) of the Land</w:t>
      </w:r>
      <w:r>
        <w:t>.</w:t>
      </w:r>
    </w:p>
    <w:p w14:paraId="34639F89" w14:textId="77777777" w:rsidR="0085280C" w:rsidRPr="004D0744" w:rsidRDefault="0085280C" w:rsidP="006861A5">
      <w:pPr>
        <w:pStyle w:val="Heading2"/>
      </w:pPr>
      <w:r w:rsidRPr="004D0744">
        <w:t xml:space="preserve">Save as shown in the certificate of title to the Land, there are no mortgages, liens, charges, easements or other encumbrances or any rights inherent in any person affecting the Land or any part </w:t>
      </w:r>
      <w:r>
        <w:t>of it</w:t>
      </w:r>
      <w:r w:rsidRPr="004D0744">
        <w:t xml:space="preserve"> and not </w:t>
      </w:r>
      <w:r>
        <w:t>disclosed by the usual searches.</w:t>
      </w:r>
    </w:p>
    <w:p w14:paraId="6CEC110D" w14:textId="77777777" w:rsidR="0085280C" w:rsidRPr="004D0744" w:rsidRDefault="0085280C" w:rsidP="00445C85">
      <w:pPr>
        <w:pStyle w:val="Heading2"/>
      </w:pPr>
      <w:r w:rsidRPr="004D0744">
        <w:t xml:space="preserve">Neither the Land nor any part of it is subject to any right obtained by adverse possession or subject to any easements, rights or encumbrances mentioned in section 42 of the </w:t>
      </w:r>
      <w:r w:rsidRPr="004D0744">
        <w:rPr>
          <w:i/>
        </w:rPr>
        <w:t xml:space="preserve">Transfer of Land Act </w:t>
      </w:r>
      <w:r w:rsidRPr="005A0757">
        <w:rPr>
          <w:i/>
        </w:rPr>
        <w:t>1958 (Vic).</w:t>
      </w:r>
    </w:p>
    <w:p w14:paraId="37570819" w14:textId="77777777" w:rsidR="0085280C" w:rsidRPr="004D0744" w:rsidRDefault="0085280C" w:rsidP="008C1611">
      <w:pPr>
        <w:pStyle w:val="Heading2"/>
      </w:pPr>
      <w:r w:rsidRPr="004D0744">
        <w:t xml:space="preserve">It will not sell, transfer, </w:t>
      </w:r>
      <w:proofErr w:type="gramStart"/>
      <w:r w:rsidRPr="004D0744">
        <w:t>dispose</w:t>
      </w:r>
      <w:proofErr w:type="gramEnd"/>
      <w:r w:rsidRPr="004D0744">
        <w:t xml:space="preserve"> of, assign, mortgage or otherwise part with possession of the Land or any part </w:t>
      </w:r>
      <w:r>
        <w:t>of it</w:t>
      </w:r>
      <w:r w:rsidRPr="004D0744">
        <w:t xml:space="preserve"> without first providing to its succe</w:t>
      </w:r>
      <w:r>
        <w:t>ssors a copy of this Agreement.</w:t>
      </w:r>
    </w:p>
    <w:p w14:paraId="20DE81F9" w14:textId="77777777" w:rsidR="0085280C" w:rsidRPr="005E6A9C" w:rsidRDefault="0085280C" w:rsidP="000943A4">
      <w:pPr>
        <w:pStyle w:val="Heading2"/>
      </w:pPr>
      <w:r w:rsidRPr="005E6A9C">
        <w:t xml:space="preserve">It will within 28 days of written demand pay to the Responsible Authority the Responsible Authority’s reasonable costs (including legal </w:t>
      </w:r>
      <w:r w:rsidR="004D32EC">
        <w:t xml:space="preserve">or other professional </w:t>
      </w:r>
      <w:r w:rsidRPr="004D32EC">
        <w:t xml:space="preserve">costs) and expenses </w:t>
      </w:r>
      <w:r w:rsidRPr="005E6A9C">
        <w:t>of and incidental to</w:t>
      </w:r>
      <w:r>
        <w:t xml:space="preserve"> the</w:t>
      </w:r>
      <w:r w:rsidRPr="005E6A9C">
        <w:t>:</w:t>
      </w:r>
    </w:p>
    <w:p w14:paraId="132CED99" w14:textId="77777777" w:rsidR="0085280C" w:rsidRPr="005E6A9C" w:rsidRDefault="0085280C" w:rsidP="000943A4">
      <w:pPr>
        <w:pStyle w:val="Heading3"/>
      </w:pPr>
      <w:proofErr w:type="gramStart"/>
      <w:r>
        <w:t>negotiation</w:t>
      </w:r>
      <w:proofErr w:type="gramEnd"/>
      <w:r>
        <w:t xml:space="preserve">, </w:t>
      </w:r>
      <w:r w:rsidRPr="005E6A9C">
        <w:t>preparation, execution and recording of this Agreement</w:t>
      </w:r>
      <w:r>
        <w:t xml:space="preserve">; </w:t>
      </w:r>
    </w:p>
    <w:p w14:paraId="3DA3CCA4" w14:textId="77777777" w:rsidR="003C672C" w:rsidRDefault="0085280C" w:rsidP="000943A4">
      <w:pPr>
        <w:pStyle w:val="Heading3"/>
      </w:pPr>
      <w:proofErr w:type="gramStart"/>
      <w:r>
        <w:t>assessment</w:t>
      </w:r>
      <w:proofErr w:type="gramEnd"/>
      <w:r>
        <w:t>, negotiation, preparation, execution and recording of any propo</w:t>
      </w:r>
      <w:r w:rsidR="003C672C">
        <w:t xml:space="preserve">sed amendment to this Agreement; and </w:t>
      </w:r>
    </w:p>
    <w:p w14:paraId="4FEE830C" w14:textId="77777777" w:rsidR="0085280C" w:rsidRDefault="003C672C" w:rsidP="00436EF1">
      <w:pPr>
        <w:pStyle w:val="Heading3"/>
      </w:pPr>
      <w:proofErr w:type="gramStart"/>
      <w:r>
        <w:rPr>
          <w:lang w:val="en-GB" w:eastAsia="en-GB"/>
        </w:rPr>
        <w:t>determination</w:t>
      </w:r>
      <w:proofErr w:type="gramEnd"/>
      <w:r>
        <w:rPr>
          <w:lang w:val="en-GB" w:eastAsia="en-GB"/>
        </w:rPr>
        <w:t xml:space="preserve"> of whether any of the Owner's obligations have been undertaken to the satisfaction of the Responsible Authority or to give consent to anything under this Agreement.</w:t>
      </w:r>
    </w:p>
    <w:p w14:paraId="0C264A8A" w14:textId="77777777" w:rsidR="0085280C" w:rsidRPr="004D0744" w:rsidRDefault="0085280C" w:rsidP="000943A4">
      <w:pPr>
        <w:pStyle w:val="Heading2"/>
        <w:numPr>
          <w:ilvl w:val="0"/>
          <w:numId w:val="0"/>
        </w:numPr>
        <w:ind w:left="1584"/>
        <w:rPr>
          <w:sz w:val="23"/>
        </w:rPr>
      </w:pPr>
      <w:r>
        <w:t xml:space="preserve">To the extent that such costs and expenses constitute legal professional costs, the Responsible Authority may at its absolute discretion have these costs assessed by the Law Institute of Victoria and in that event the parties will be bound by the amount of that assessment, with any fee for obtaining such an assessment being borne equally by the Responsible Authority and the Owner.  </w:t>
      </w:r>
      <w:r w:rsidRPr="004D0744">
        <w:t xml:space="preserve">Such costs payable by the Owner </w:t>
      </w:r>
      <w:r>
        <w:t>will</w:t>
      </w:r>
      <w:r w:rsidRPr="004D0744">
        <w:t xml:space="preserve"> include the costs and disbursements associated with the </w:t>
      </w:r>
      <w:r>
        <w:t>recording, cancellation or alteration</w:t>
      </w:r>
      <w:r w:rsidRPr="004D0744">
        <w:t xml:space="preserve"> of this Agreement </w:t>
      </w:r>
      <w:r>
        <w:t>in the Register.</w:t>
      </w:r>
    </w:p>
    <w:p w14:paraId="3406482E" w14:textId="77777777" w:rsidR="0085280C" w:rsidRPr="004D0744" w:rsidRDefault="0085280C" w:rsidP="006861A5">
      <w:pPr>
        <w:pStyle w:val="Heading2"/>
      </w:pPr>
      <w:r w:rsidRPr="004D0744">
        <w:t xml:space="preserve">It will do all that is necessary to enable the Responsible Authority </w:t>
      </w:r>
      <w:r>
        <w:t xml:space="preserve">to make application to the Registrar of Titles </w:t>
      </w:r>
      <w:r w:rsidRPr="004D0744">
        <w:t xml:space="preserve">to </w:t>
      </w:r>
      <w:r>
        <w:t xml:space="preserve">record </w:t>
      </w:r>
      <w:r w:rsidRPr="004D0744">
        <w:t xml:space="preserve">this Agreement </w:t>
      </w:r>
      <w:r>
        <w:t>in the Register</w:t>
      </w:r>
      <w:r w:rsidRPr="004D0744">
        <w:t xml:space="preserve"> in accordance with the Act, including the signing of any further agreement, a</w:t>
      </w:r>
      <w:r>
        <w:t>cknowledgment or other document.</w:t>
      </w:r>
    </w:p>
    <w:p w14:paraId="700BE174" w14:textId="77777777" w:rsidR="0085280C" w:rsidRPr="004D0744" w:rsidRDefault="0085280C" w:rsidP="006861A5">
      <w:pPr>
        <w:pStyle w:val="Heading2"/>
      </w:pPr>
      <w:r w:rsidRPr="004D0744">
        <w:t xml:space="preserve">Until such time as this Agreement is </w:t>
      </w:r>
      <w:r>
        <w:t>recorded</w:t>
      </w:r>
      <w:r w:rsidRPr="004D0744">
        <w:t xml:space="preserve"> </w:t>
      </w:r>
      <w:r>
        <w:t>in the Register</w:t>
      </w:r>
      <w:r w:rsidRPr="004D0744">
        <w:t xml:space="preserve">, the Owner </w:t>
      </w:r>
      <w:r>
        <w:t>must</w:t>
      </w:r>
      <w:r w:rsidRPr="004D0744">
        <w:t xml:space="preserve"> ensure that successors in title will give effect to this Agreement, and do all acts and sign all documents which will require those successors to give effect to this Agreement, including executing a deed agreeing to be bound by the terms of this Agreement</w:t>
      </w:r>
      <w:r>
        <w:t>.</w:t>
      </w:r>
    </w:p>
    <w:p w14:paraId="12D509B1" w14:textId="77777777" w:rsidR="0085280C" w:rsidRDefault="0085280C" w:rsidP="00601370">
      <w:pPr>
        <w:pStyle w:val="Heading1"/>
      </w:pPr>
      <w:r w:rsidRPr="004D0744">
        <w:t>Further assurance</w:t>
      </w:r>
    </w:p>
    <w:p w14:paraId="11E18A2B" w14:textId="77777777" w:rsidR="00B440B6" w:rsidRPr="00AD7235" w:rsidRDefault="00B440B6" w:rsidP="005A0757">
      <w:pPr>
        <w:pStyle w:val="HeadIndent1"/>
      </w:pPr>
    </w:p>
    <w:p w14:paraId="147E564F" w14:textId="77777777" w:rsidR="0085280C" w:rsidRPr="004D0744" w:rsidRDefault="0085280C" w:rsidP="00601370">
      <w:pPr>
        <w:pStyle w:val="HeadIndent1"/>
      </w:pPr>
      <w:r w:rsidRPr="004D0744">
        <w:t xml:space="preserve">The parties to this Agreement </w:t>
      </w:r>
      <w:r>
        <w:t>will</w:t>
      </w:r>
      <w:r w:rsidRPr="004D0744">
        <w:t xml:space="preserve"> do all things necessary (including signing any further agreement, acknowledgement or document) to give full effect to the terms of this Agreement and to enable this Agreement </w:t>
      </w:r>
      <w:r>
        <w:t>to be recorded in the Register in accordance with the Act.</w:t>
      </w:r>
    </w:p>
    <w:p w14:paraId="4DC1E180" w14:textId="2CCF6198" w:rsidR="0085280C" w:rsidRDefault="007D5773" w:rsidP="00601370">
      <w:pPr>
        <w:pStyle w:val="Heading1"/>
      </w:pPr>
      <w:r>
        <w:br w:type="page"/>
      </w:r>
      <w:bookmarkStart w:id="2" w:name="_GoBack"/>
      <w:bookmarkEnd w:id="2"/>
      <w:r w:rsidR="0085280C" w:rsidRPr="004D0744">
        <w:lastRenderedPageBreak/>
        <w:t>Amendment</w:t>
      </w:r>
    </w:p>
    <w:p w14:paraId="21F4CC4F" w14:textId="77777777" w:rsidR="00B440B6" w:rsidRPr="00AD7235" w:rsidRDefault="00B440B6" w:rsidP="005A0757">
      <w:pPr>
        <w:pStyle w:val="HeadIndent1"/>
      </w:pPr>
    </w:p>
    <w:p w14:paraId="474EC040" w14:textId="77777777" w:rsidR="0085280C" w:rsidRPr="004D0744" w:rsidRDefault="0085280C" w:rsidP="00601370">
      <w:pPr>
        <w:pStyle w:val="HeadIndent1"/>
      </w:pPr>
      <w:r w:rsidRPr="004D0744">
        <w:t>This Agreement may be amended only in accordance wit</w:t>
      </w:r>
      <w:r>
        <w:t>h the requirements of the Act.</w:t>
      </w:r>
    </w:p>
    <w:p w14:paraId="33323104" w14:textId="77777777" w:rsidR="0085280C" w:rsidRDefault="0085280C" w:rsidP="00601370">
      <w:pPr>
        <w:pStyle w:val="Heading1"/>
      </w:pPr>
      <w:r w:rsidRPr="004D0744">
        <w:t>No waiver</w:t>
      </w:r>
    </w:p>
    <w:p w14:paraId="278F3129" w14:textId="77777777" w:rsidR="00B440B6" w:rsidRPr="00AD7235" w:rsidRDefault="00B440B6" w:rsidP="005A0757">
      <w:pPr>
        <w:pStyle w:val="HeadIndent1"/>
      </w:pPr>
    </w:p>
    <w:p w14:paraId="3B5DA90B" w14:textId="77777777" w:rsidR="0085280C" w:rsidRPr="004D0744" w:rsidRDefault="0085280C" w:rsidP="00601370">
      <w:pPr>
        <w:pStyle w:val="HeadIndent1"/>
      </w:pPr>
      <w:r w:rsidRPr="004D0744">
        <w:t>No waiver by any party of any default in the strict and literal performance of or compliance with any provision, condition or requirement in this Agreement will be deemed to be a waiver of strict and literal performance of and compliance with any other provision, condition or requirement of this Agreement nor to be a waiver of or in any way release any party from compliance with any provision, condition or requirement in the future nor will any delay or omission of any party to exercise any right under this Agreement in any manner impair the exercise of such r</w:t>
      </w:r>
      <w:r>
        <w:t>ight accruing to it thereafter.</w:t>
      </w:r>
    </w:p>
    <w:p w14:paraId="132AD8DA" w14:textId="77777777" w:rsidR="0085280C" w:rsidRDefault="0085280C" w:rsidP="00601370">
      <w:pPr>
        <w:pStyle w:val="Heading1"/>
      </w:pPr>
      <w:r w:rsidRPr="004D0744">
        <w:t>No Fettering of Powers of Responsible Authority</w:t>
      </w:r>
    </w:p>
    <w:p w14:paraId="6DCDCC1B" w14:textId="77777777" w:rsidR="00B440B6" w:rsidRPr="00AD7235" w:rsidRDefault="00B440B6" w:rsidP="005A0757">
      <w:pPr>
        <w:pStyle w:val="HeadIndent1"/>
      </w:pPr>
    </w:p>
    <w:p w14:paraId="0B1C0865" w14:textId="77777777" w:rsidR="0085280C" w:rsidRPr="004D0744" w:rsidRDefault="0085280C" w:rsidP="00601370">
      <w:pPr>
        <w:pStyle w:val="HeadIndent1"/>
      </w:pPr>
      <w:r w:rsidRPr="004D0744">
        <w:t xml:space="preserve">The parties acknowledge and agree that this Agreement does not fetter or restrict the power or discretion of the Responsible Authority to make any decision or impose any requirements or conditions in connection with the granting of any planning approval or certification of any plans of subdivision applicable to the Land or relating to any </w:t>
      </w:r>
      <w:r>
        <w:t>use or development of the Land.</w:t>
      </w:r>
    </w:p>
    <w:p w14:paraId="4D7AC369" w14:textId="77777777" w:rsidR="002F7119" w:rsidRDefault="002F7119" w:rsidP="00601370">
      <w:pPr>
        <w:pStyle w:val="Heading1"/>
      </w:pPr>
      <w:r>
        <w:t>INTEREST ON OVERDUE MONEYS</w:t>
      </w:r>
    </w:p>
    <w:p w14:paraId="79A7803D" w14:textId="77777777" w:rsidR="00B440B6" w:rsidRPr="00AD7235" w:rsidRDefault="00B440B6" w:rsidP="005A0757">
      <w:pPr>
        <w:pStyle w:val="HeadIndent1"/>
      </w:pPr>
    </w:p>
    <w:p w14:paraId="29EF8FFC" w14:textId="77777777" w:rsidR="002F7119" w:rsidRDefault="002F7119" w:rsidP="002F7119">
      <w:pPr>
        <w:pStyle w:val="Heading2"/>
        <w:numPr>
          <w:ilvl w:val="0"/>
          <w:numId w:val="0"/>
        </w:numPr>
        <w:spacing w:before="0"/>
        <w:ind w:left="720"/>
      </w:pPr>
      <w:r w:rsidRPr="00E70572">
        <w:t xml:space="preserve">Any amount due under this Agreement but unpaid by the due date incurs interest at the rate prescribed under section 227A of the </w:t>
      </w:r>
      <w:r w:rsidRPr="005A0757">
        <w:rPr>
          <w:i/>
        </w:rPr>
        <w:t>Local Government Act 1989</w:t>
      </w:r>
      <w:r w:rsidRPr="00E70572">
        <w:t xml:space="preserve"> </w:t>
      </w:r>
      <w:ins w:id="3" w:author="Aaron Shrimpton" w:date="2016-06-27T09:49:00Z">
        <w:r w:rsidR="00692A3F">
          <w:t xml:space="preserve">(Vic) </w:t>
        </w:r>
      </w:ins>
      <w:r w:rsidRPr="00E70572">
        <w:t>and any payment made shall be first directed to payment of interest and then the principal amount owing.</w:t>
      </w:r>
    </w:p>
    <w:p w14:paraId="667378B5" w14:textId="77777777" w:rsidR="0085280C" w:rsidRDefault="0085280C" w:rsidP="00601370">
      <w:pPr>
        <w:pStyle w:val="Heading1"/>
      </w:pPr>
      <w:r w:rsidRPr="004D0744">
        <w:t>Notices</w:t>
      </w:r>
    </w:p>
    <w:p w14:paraId="76EAA080" w14:textId="77777777" w:rsidR="00B440B6" w:rsidRPr="00AD7235" w:rsidRDefault="00B440B6" w:rsidP="005A0757">
      <w:pPr>
        <w:pStyle w:val="HeadIndent1"/>
      </w:pPr>
    </w:p>
    <w:p w14:paraId="221C4C28" w14:textId="77777777" w:rsidR="0085280C" w:rsidRPr="004D0744" w:rsidRDefault="0085280C" w:rsidP="00601370">
      <w:pPr>
        <w:pStyle w:val="HeadIndent1"/>
      </w:pPr>
      <w:r w:rsidRPr="004D0744">
        <w:t xml:space="preserve">All notices and other communications under this Agreement will be sent by prepaid mail, by hand delivery, email or by facsimile to the </w:t>
      </w:r>
      <w:r w:rsidR="009816C0">
        <w:t>Current A</w:t>
      </w:r>
      <w:r w:rsidRPr="004D0744">
        <w:t>ddresses</w:t>
      </w:r>
      <w:r w:rsidR="00E42DE2">
        <w:t xml:space="preserve"> for Service</w:t>
      </w:r>
      <w:r w:rsidR="009816C0">
        <w:t>,</w:t>
      </w:r>
      <w:r w:rsidR="00E42DE2">
        <w:t xml:space="preserve"> Current Email Address for Service</w:t>
      </w:r>
      <w:r w:rsidR="009816C0">
        <w:t xml:space="preserve"> or</w:t>
      </w:r>
      <w:r w:rsidR="00E42DE2">
        <w:t xml:space="preserve"> Current</w:t>
      </w:r>
      <w:r w:rsidR="009816C0">
        <w:t xml:space="preserve"> Number for Service</w:t>
      </w:r>
      <w:r w:rsidRPr="004D0744">
        <w:t xml:space="preserve"> of the parties, and may be sent by an agent of the party sending the notice.  Each notice or communication will be deemed to have been duly received:</w:t>
      </w:r>
    </w:p>
    <w:p w14:paraId="32A26589" w14:textId="77FE7589" w:rsidR="0085280C" w:rsidRPr="004D0744" w:rsidRDefault="0085280C" w:rsidP="008B2CDE">
      <w:pPr>
        <w:pStyle w:val="Heading2"/>
      </w:pPr>
      <w:proofErr w:type="gramStart"/>
      <w:r w:rsidRPr="004D0744">
        <w:t>not</w:t>
      </w:r>
      <w:proofErr w:type="gramEnd"/>
      <w:r w:rsidRPr="004D0744">
        <w:t xml:space="preserve"> later than </w:t>
      </w:r>
      <w:r w:rsidR="0092198C">
        <w:t>seven</w:t>
      </w:r>
      <w:r w:rsidR="0092198C" w:rsidRPr="004D0744">
        <w:t xml:space="preserve"> </w:t>
      </w:r>
      <w:r w:rsidRPr="004D0744">
        <w:t>business days after being deposited in the mail with postage prepaid;</w:t>
      </w:r>
    </w:p>
    <w:p w14:paraId="1B1E0BCB" w14:textId="77777777" w:rsidR="0085280C" w:rsidRPr="004D0744" w:rsidRDefault="0085280C" w:rsidP="008B2CDE">
      <w:pPr>
        <w:pStyle w:val="Heading2"/>
      </w:pPr>
      <w:proofErr w:type="gramStart"/>
      <w:r w:rsidRPr="004D0744">
        <w:t>when</w:t>
      </w:r>
      <w:proofErr w:type="gramEnd"/>
      <w:r w:rsidRPr="004D0744">
        <w:t xml:space="preserve"> delivered by hand;</w:t>
      </w:r>
    </w:p>
    <w:p w14:paraId="6AB7281C" w14:textId="77777777" w:rsidR="008964C0" w:rsidRPr="008964C0" w:rsidRDefault="008964C0" w:rsidP="008964C0">
      <w:pPr>
        <w:pStyle w:val="Heading2"/>
      </w:pPr>
      <w:proofErr w:type="gramStart"/>
      <w:r w:rsidRPr="008964C0">
        <w:t>if</w:t>
      </w:r>
      <w:proofErr w:type="gramEnd"/>
      <w:r w:rsidRPr="008964C0">
        <w:t xml:space="preserve"> sent by email, at the time of receipt in accordance with the </w:t>
      </w:r>
      <w:r w:rsidRPr="00000CC6">
        <w:rPr>
          <w:i/>
        </w:rPr>
        <w:t>Electronic Transactions (Victoria) Act 2000</w:t>
      </w:r>
      <w:r w:rsidR="00692A3F">
        <w:rPr>
          <w:i/>
        </w:rPr>
        <w:t xml:space="preserve"> </w:t>
      </w:r>
      <w:r w:rsidR="00692A3F">
        <w:t>(Vic)</w:t>
      </w:r>
      <w:r>
        <w:t>;</w:t>
      </w:r>
      <w:r w:rsidRPr="008964C0">
        <w:t xml:space="preserve"> </w:t>
      </w:r>
    </w:p>
    <w:p w14:paraId="0F8AB150" w14:textId="77777777" w:rsidR="0085280C" w:rsidRPr="004D0744" w:rsidRDefault="0085280C" w:rsidP="008B2CDE">
      <w:pPr>
        <w:pStyle w:val="Heading2"/>
      </w:pPr>
      <w:proofErr w:type="gramStart"/>
      <w:r w:rsidRPr="004D0744">
        <w:t>if</w:t>
      </w:r>
      <w:proofErr w:type="gramEnd"/>
      <w:r w:rsidRPr="004D0744">
        <w:t xml:space="preserve"> sent by facsimile transmission upon completion of that transmission and production of a transmission report stating that the facsimile was sent to th</w:t>
      </w:r>
      <w:r>
        <w:t>e addressee’s facsimile number.</w:t>
      </w:r>
    </w:p>
    <w:p w14:paraId="56C0F632" w14:textId="77777777" w:rsidR="0085280C" w:rsidRDefault="0085280C" w:rsidP="00601370">
      <w:pPr>
        <w:pStyle w:val="Heading1"/>
      </w:pPr>
      <w:r w:rsidRPr="004D0744">
        <w:t>Costs on Default</w:t>
      </w:r>
    </w:p>
    <w:p w14:paraId="43B1B57B" w14:textId="77777777" w:rsidR="00B440B6" w:rsidRPr="00AD7235" w:rsidRDefault="00B440B6" w:rsidP="005A0757">
      <w:pPr>
        <w:pStyle w:val="HeadIndent1"/>
      </w:pPr>
    </w:p>
    <w:p w14:paraId="138BF6F2" w14:textId="77777777" w:rsidR="0085280C" w:rsidRPr="004D0744" w:rsidRDefault="0085280C" w:rsidP="00601370">
      <w:pPr>
        <w:pStyle w:val="HeadIndent1"/>
      </w:pPr>
      <w:r w:rsidRPr="004D0744">
        <w:t xml:space="preserve">If the Owner defaults in the performance of any obligations under this Agreement </w:t>
      </w:r>
      <w:r w:rsidR="00B07C34">
        <w:t>the Owner</w:t>
      </w:r>
      <w:r w:rsidR="00B07C34" w:rsidRPr="004D0744">
        <w:t xml:space="preserve"> </w:t>
      </w:r>
      <w:r w:rsidRPr="004D0744">
        <w:t xml:space="preserve">will pay to the Responsible Authority its reasonable costs of action taken to achieve compliance with </w:t>
      </w:r>
      <w:r>
        <w:t>this Agreement.</w:t>
      </w:r>
    </w:p>
    <w:p w14:paraId="7B8D4B6C" w14:textId="77777777" w:rsidR="0085280C" w:rsidRDefault="0085280C" w:rsidP="00601370">
      <w:pPr>
        <w:pStyle w:val="Heading1"/>
      </w:pPr>
      <w:r w:rsidRPr="004D0744">
        <w:lastRenderedPageBreak/>
        <w:t>Invalidity of any Clause</w:t>
      </w:r>
    </w:p>
    <w:p w14:paraId="76936033" w14:textId="77777777" w:rsidR="00B440B6" w:rsidRPr="00AD7235" w:rsidRDefault="00B440B6" w:rsidP="005A0757">
      <w:pPr>
        <w:pStyle w:val="HeadIndent1"/>
      </w:pPr>
    </w:p>
    <w:p w14:paraId="0EDE6902" w14:textId="77777777" w:rsidR="0085280C" w:rsidRPr="004D0744" w:rsidRDefault="0085280C" w:rsidP="00601370">
      <w:pPr>
        <w:pStyle w:val="HeadIndent1"/>
      </w:pPr>
      <w:r w:rsidRPr="004D0744">
        <w:t xml:space="preserve">Notwithstanding anything to the contrary in this Agreement, if any provision of this Agreement will be invalid and not enforceable in accordance with its terms, all other provisions which are self-sustaining and capable of separate enforcement without regard to the invalid provisions will be and continue to be valid and enforceable </w:t>
      </w:r>
      <w:r>
        <w:t>in accordance with those terms.</w:t>
      </w:r>
    </w:p>
    <w:p w14:paraId="056F3B89" w14:textId="77777777" w:rsidR="0085280C" w:rsidRDefault="0085280C" w:rsidP="00601370">
      <w:pPr>
        <w:pStyle w:val="Heading1"/>
      </w:pPr>
      <w:r w:rsidRPr="004D0744">
        <w:t>Agreement Binding on Successors of Owners</w:t>
      </w:r>
    </w:p>
    <w:p w14:paraId="174BA707" w14:textId="77777777" w:rsidR="00B440B6" w:rsidRPr="00AD7235" w:rsidRDefault="00B440B6" w:rsidP="005A0757">
      <w:pPr>
        <w:pStyle w:val="HeadIndent1"/>
      </w:pPr>
    </w:p>
    <w:p w14:paraId="4C536A1F" w14:textId="77777777" w:rsidR="0085280C" w:rsidRPr="004D0744" w:rsidRDefault="0085280C" w:rsidP="00601370">
      <w:pPr>
        <w:pStyle w:val="HeadIndent1"/>
      </w:pPr>
      <w:r w:rsidRPr="004D0744">
        <w:t xml:space="preserve">This Agreement will extend to and bind the Owner’s successors, assigns, administrators, transferees and legal personal representatives and the obligations imposed upon them </w:t>
      </w:r>
      <w:r>
        <w:t>will</w:t>
      </w:r>
      <w:r w:rsidRPr="004D0744">
        <w:t xml:space="preserve"> also be binding on their successors, transferees, purchasers, mortgagees and assigns as if each of them had separately executed this A</w:t>
      </w:r>
      <w:r>
        <w:t>greement.</w:t>
      </w:r>
    </w:p>
    <w:p w14:paraId="371AF20B" w14:textId="77777777" w:rsidR="0085280C" w:rsidRDefault="0085280C" w:rsidP="00601370">
      <w:pPr>
        <w:pStyle w:val="Heading1"/>
      </w:pPr>
      <w:r w:rsidRPr="004D0744">
        <w:t>Joint Obligations</w:t>
      </w:r>
    </w:p>
    <w:p w14:paraId="1FC44E1D" w14:textId="77777777" w:rsidR="00B440B6" w:rsidRPr="00AD7235" w:rsidRDefault="00B440B6" w:rsidP="005A0757">
      <w:pPr>
        <w:pStyle w:val="HeadIndent1"/>
      </w:pPr>
    </w:p>
    <w:p w14:paraId="48F57844" w14:textId="77777777" w:rsidR="0085280C" w:rsidRPr="004D0744" w:rsidRDefault="0085280C" w:rsidP="00601370">
      <w:pPr>
        <w:pStyle w:val="HeadIndent1"/>
      </w:pPr>
      <w:r w:rsidRPr="004D0744">
        <w:t>In the case of each party that consists of more than one person (including in that expression any corporation) each of those persons covenants, agrees and declares that all of the covenants, agreements, declarations and consents contained in this Agreement and made and given by that party have been entered into, made and given and are binding upon that person both severally and also jointly with the other person or pe</w:t>
      </w:r>
      <w:r>
        <w:t>rsons constituting that party.</w:t>
      </w:r>
    </w:p>
    <w:p w14:paraId="0C13985B" w14:textId="77777777" w:rsidR="0085280C" w:rsidRDefault="0085280C" w:rsidP="00601370">
      <w:pPr>
        <w:pStyle w:val="Heading1"/>
      </w:pPr>
      <w:r w:rsidRPr="004D0744">
        <w:t>Entire Agreement</w:t>
      </w:r>
    </w:p>
    <w:p w14:paraId="66C891C1" w14:textId="77777777" w:rsidR="00B440B6" w:rsidRPr="00AD7235" w:rsidRDefault="00B440B6" w:rsidP="005A0757">
      <w:pPr>
        <w:pStyle w:val="HeadIndent1"/>
      </w:pPr>
    </w:p>
    <w:p w14:paraId="378C89E2" w14:textId="77777777" w:rsidR="0085280C" w:rsidRPr="004D0744" w:rsidRDefault="0085280C" w:rsidP="00601370">
      <w:pPr>
        <w:pStyle w:val="HeadIndent1"/>
      </w:pPr>
      <w:r w:rsidRPr="004D0744">
        <w:t xml:space="preserve">This Agreement constitutes the entire agreement between the parties in connection with its subject matter and supersedes all previous </w:t>
      </w:r>
      <w:r>
        <w:t>a</w:t>
      </w:r>
      <w:r w:rsidRPr="004D0744">
        <w:t>greements or understandings between the parties in connection with its subject matter.</w:t>
      </w:r>
    </w:p>
    <w:p w14:paraId="259264BE" w14:textId="77777777" w:rsidR="0085280C" w:rsidRPr="004D0744" w:rsidRDefault="0085280C" w:rsidP="00601370">
      <w:pPr>
        <w:pStyle w:val="Heading1"/>
      </w:pPr>
      <w:r w:rsidRPr="004D0744">
        <w:t>Commencement and Ending of Agreement</w:t>
      </w:r>
    </w:p>
    <w:p w14:paraId="7C2F84FE" w14:textId="77777777" w:rsidR="0085280C" w:rsidRPr="004D0744" w:rsidRDefault="0085280C" w:rsidP="00601370">
      <w:pPr>
        <w:pStyle w:val="Heading2"/>
      </w:pPr>
      <w:r w:rsidRPr="004D0744">
        <w:t xml:space="preserve">This Agreement </w:t>
      </w:r>
      <w:r>
        <w:t>will</w:t>
      </w:r>
      <w:r w:rsidRPr="004D0744">
        <w:t xml:space="preserve"> commence on date that it bears.</w:t>
      </w:r>
    </w:p>
    <w:p w14:paraId="460DF86A" w14:textId="77777777" w:rsidR="00A04EF6" w:rsidRDefault="0085280C" w:rsidP="00601370">
      <w:pPr>
        <w:pStyle w:val="Heading2"/>
      </w:pPr>
      <w:r w:rsidRPr="004D0744">
        <w:t xml:space="preserve">This </w:t>
      </w:r>
      <w:r>
        <w:t>Agreement</w:t>
      </w:r>
      <w:r w:rsidRPr="004D0744">
        <w:t xml:space="preserve"> </w:t>
      </w:r>
      <w:r>
        <w:t>will</w:t>
      </w:r>
      <w:r w:rsidRPr="004D0744">
        <w:t xml:space="preserve"> end</w:t>
      </w:r>
      <w:r>
        <w:t xml:space="preserve"> in accordance with the provisions of the Act.</w:t>
      </w:r>
      <w:r w:rsidR="00055511">
        <w:t xml:space="preserve"> </w:t>
      </w:r>
    </w:p>
    <w:p w14:paraId="20FFC2F7" w14:textId="77777777" w:rsidR="00E0386E" w:rsidRDefault="00E0386E" w:rsidP="0076501B">
      <w:pPr>
        <w:pStyle w:val="HeadIndent2"/>
      </w:pPr>
    </w:p>
    <w:p w14:paraId="0EE74A03" w14:textId="77777777" w:rsidR="009D328B" w:rsidRDefault="009D328B">
      <w:pPr>
        <w:jc w:val="left"/>
        <w:rPr>
          <w:b/>
        </w:rPr>
      </w:pPr>
      <w:r>
        <w:rPr>
          <w:b/>
        </w:rPr>
        <w:br w:type="page"/>
      </w:r>
    </w:p>
    <w:p w14:paraId="5A0F051E" w14:textId="77777777" w:rsidR="0085280C" w:rsidRDefault="0085280C" w:rsidP="006861A5">
      <w:pPr>
        <w:rPr>
          <w:b/>
        </w:rPr>
      </w:pPr>
    </w:p>
    <w:p w14:paraId="0D443A4D" w14:textId="77777777" w:rsidR="0085280C" w:rsidRPr="004D0744" w:rsidRDefault="0085280C" w:rsidP="006861A5">
      <w:pPr>
        <w:rPr>
          <w:b/>
        </w:rPr>
      </w:pPr>
      <w:r w:rsidRPr="004D0744">
        <w:rPr>
          <w:b/>
        </w:rPr>
        <w:t xml:space="preserve">EXECUTED AS A DEED </w:t>
      </w:r>
    </w:p>
    <w:p w14:paraId="0D7D4CC1" w14:textId="77777777" w:rsidR="0085280C" w:rsidRDefault="0085280C" w:rsidP="006861A5"/>
    <w:p w14:paraId="1AF6451C" w14:textId="77777777" w:rsidR="0085280C" w:rsidRPr="0048273B" w:rsidRDefault="0085280C" w:rsidP="006861A5">
      <w:pPr>
        <w:rPr>
          <w:snapToGrid w:val="0"/>
          <w:color w:val="000080"/>
          <w:lang w:val="en-GB" w:eastAsia="en-US"/>
        </w:rPr>
      </w:pPr>
    </w:p>
    <w:p w14:paraId="74C5F11A" w14:textId="77777777" w:rsidR="0085280C" w:rsidRPr="009D39A2" w:rsidRDefault="00851CE2" w:rsidP="00BA180C">
      <w:pPr>
        <w:rPr>
          <w:snapToGrid w:val="0"/>
          <w:lang w:eastAsia="en-US"/>
        </w:rPr>
      </w:pPr>
      <w:r w:rsidRPr="009D39A2">
        <w:rPr>
          <w:snapToGrid w:val="0"/>
          <w:lang w:eastAsia="en-US"/>
        </w:rPr>
        <w:t xml:space="preserve">Signed, sealed and delivered as a deed by the Parties. </w:t>
      </w:r>
    </w:p>
    <w:p w14:paraId="68BF598B" w14:textId="77777777" w:rsidR="00851CE2" w:rsidRDefault="00851CE2" w:rsidP="00BA180C">
      <w:pPr>
        <w:rPr>
          <w:snapToGrid w:val="0"/>
          <w:color w:val="000080"/>
          <w:lang w:eastAsia="en-US"/>
        </w:rPr>
      </w:pPr>
    </w:p>
    <w:tbl>
      <w:tblPr>
        <w:tblW w:w="0" w:type="auto"/>
        <w:tblCellMar>
          <w:left w:w="0" w:type="dxa"/>
          <w:right w:w="0" w:type="dxa"/>
        </w:tblCellMar>
        <w:tblLook w:val="04A0" w:firstRow="1" w:lastRow="0" w:firstColumn="1" w:lastColumn="0" w:noHBand="0" w:noVBand="1"/>
      </w:tblPr>
      <w:tblGrid>
        <w:gridCol w:w="4644"/>
        <w:gridCol w:w="4554"/>
      </w:tblGrid>
      <w:tr w:rsidR="004B09CD" w:rsidRPr="007E129F" w14:paraId="108C2042" w14:textId="77777777" w:rsidTr="008B58DF">
        <w:tc>
          <w:tcPr>
            <w:tcW w:w="4644" w:type="dxa"/>
            <w:tcBorders>
              <w:top w:val="nil"/>
              <w:left w:val="nil"/>
              <w:bottom w:val="dotted" w:sz="8" w:space="0" w:color="auto"/>
              <w:right w:val="nil"/>
            </w:tcBorders>
            <w:tcMar>
              <w:top w:w="0" w:type="dxa"/>
              <w:left w:w="108" w:type="dxa"/>
              <w:bottom w:w="0" w:type="dxa"/>
              <w:right w:w="108" w:type="dxa"/>
            </w:tcMar>
          </w:tcPr>
          <w:p w14:paraId="0FDB274E" w14:textId="77777777" w:rsidR="004B09CD" w:rsidRDefault="004B09CD" w:rsidP="008B58DF">
            <w:pPr>
              <w:keepNext/>
              <w:spacing w:line="360" w:lineRule="auto"/>
              <w:rPr>
                <w:rFonts w:cs="Arial"/>
                <w:bCs/>
                <w:lang w:val="en-GB"/>
              </w:rPr>
            </w:pPr>
            <w:r w:rsidRPr="00BD5D12">
              <w:rPr>
                <w:rFonts w:cs="Arial"/>
                <w:b/>
                <w:bCs/>
                <w:lang w:val="en-GB"/>
              </w:rPr>
              <w:t>SIGNED</w:t>
            </w:r>
            <w:r w:rsidRPr="00BD5D12">
              <w:rPr>
                <w:rFonts w:cs="Arial"/>
                <w:bCs/>
                <w:lang w:val="en-GB"/>
              </w:rPr>
              <w:t xml:space="preserve"> on behalf of </w:t>
            </w:r>
            <w:r w:rsidRPr="00BD5D12">
              <w:rPr>
                <w:rFonts w:cs="Arial"/>
                <w:b/>
                <w:bCs/>
                <w:lang w:val="en-GB"/>
              </w:rPr>
              <w:t>COLAC</w:t>
            </w:r>
            <w:r w:rsidRPr="00BD5D12">
              <w:rPr>
                <w:rFonts w:cs="Arial"/>
                <w:bCs/>
                <w:lang w:val="en-GB"/>
              </w:rPr>
              <w:t xml:space="preserve"> </w:t>
            </w:r>
            <w:r w:rsidRPr="00BD5D12">
              <w:rPr>
                <w:rFonts w:cs="Arial"/>
                <w:b/>
                <w:bCs/>
                <w:lang w:val="en-GB"/>
              </w:rPr>
              <w:t>OTWAY</w:t>
            </w:r>
            <w:r w:rsidRPr="00BD5D12">
              <w:rPr>
                <w:rFonts w:cs="Arial"/>
                <w:bCs/>
                <w:lang w:val="en-GB"/>
              </w:rPr>
              <w:t xml:space="preserve"> </w:t>
            </w:r>
            <w:r w:rsidRPr="00BD5D12">
              <w:rPr>
                <w:rFonts w:cs="Arial"/>
                <w:b/>
                <w:bCs/>
                <w:lang w:val="en-GB"/>
              </w:rPr>
              <w:t>SHIRE</w:t>
            </w:r>
            <w:r w:rsidRPr="00BD5D12">
              <w:rPr>
                <w:rFonts w:cs="Arial"/>
                <w:bCs/>
                <w:lang w:val="en-GB"/>
              </w:rPr>
              <w:t xml:space="preserve"> </w:t>
            </w:r>
            <w:r w:rsidRPr="00BD5D12">
              <w:rPr>
                <w:rFonts w:cs="Arial"/>
                <w:b/>
                <w:bCs/>
                <w:lang w:val="en-GB"/>
              </w:rPr>
              <w:t>COUNCIL</w:t>
            </w:r>
            <w:r w:rsidRPr="00BD5D12">
              <w:rPr>
                <w:rFonts w:cs="Arial"/>
                <w:bCs/>
                <w:lang w:val="en-GB"/>
              </w:rPr>
              <w:t xml:space="preserve"> by the person holding the title of General Manager, Development and Community Services (or the per</w:t>
            </w:r>
            <w:r>
              <w:rPr>
                <w:rFonts w:cs="Arial"/>
                <w:bCs/>
                <w:lang w:val="en-GB"/>
              </w:rPr>
              <w:t xml:space="preserve">son acting in that role from time to </w:t>
            </w:r>
            <w:r w:rsidRPr="00BD5D12">
              <w:rPr>
                <w:rFonts w:cs="Arial"/>
                <w:bCs/>
                <w:lang w:val="en-GB"/>
              </w:rPr>
              <w:t>time), pursuant to an instrument of delegation authorised by a Council resolution, in the presence of:</w:t>
            </w:r>
          </w:p>
          <w:p w14:paraId="657F8DD6" w14:textId="77777777" w:rsidR="004B09CD" w:rsidRPr="00304B90" w:rsidRDefault="004B09CD" w:rsidP="008B58DF">
            <w:pPr>
              <w:keepNext/>
              <w:spacing w:line="360" w:lineRule="auto"/>
              <w:rPr>
                <w:rFonts w:eastAsia="Calibri" w:cs="Arial"/>
                <w:sz w:val="22"/>
                <w:szCs w:val="22"/>
                <w:lang w:val="en-GB" w:eastAsia="en-US"/>
              </w:rPr>
            </w:pPr>
          </w:p>
        </w:tc>
        <w:tc>
          <w:tcPr>
            <w:tcW w:w="4554" w:type="dxa"/>
            <w:tcMar>
              <w:top w:w="0" w:type="dxa"/>
              <w:left w:w="108" w:type="dxa"/>
              <w:bottom w:w="0" w:type="dxa"/>
              <w:right w:w="108" w:type="dxa"/>
            </w:tcMar>
          </w:tcPr>
          <w:p w14:paraId="697134EA" w14:textId="77777777" w:rsidR="004B09CD" w:rsidRPr="00304B90" w:rsidRDefault="004B09CD">
            <w:pPr>
              <w:rPr>
                <w:rFonts w:eastAsia="Calibri" w:cs="Arial"/>
                <w:sz w:val="22"/>
                <w:szCs w:val="22"/>
                <w:lang w:eastAsia="en-US"/>
              </w:rPr>
            </w:pPr>
          </w:p>
          <w:p w14:paraId="3707DD9C" w14:textId="77777777" w:rsidR="004B09CD" w:rsidRPr="007E129F" w:rsidRDefault="004B09CD">
            <w:pPr>
              <w:rPr>
                <w:rFonts w:cs="Arial"/>
              </w:rPr>
            </w:pPr>
          </w:p>
          <w:p w14:paraId="43CD7307" w14:textId="77777777" w:rsidR="004B09CD" w:rsidRPr="007E129F" w:rsidRDefault="004B09CD" w:rsidP="008B58DF">
            <w:pPr>
              <w:pBdr>
                <w:bottom w:val="dotted" w:sz="8" w:space="1" w:color="auto"/>
              </w:pBdr>
              <w:rPr>
                <w:rFonts w:cs="Arial"/>
              </w:rPr>
            </w:pPr>
          </w:p>
          <w:p w14:paraId="3BC2A6B7" w14:textId="77777777" w:rsidR="004B09CD" w:rsidRPr="007E129F" w:rsidRDefault="004B09CD">
            <w:pPr>
              <w:rPr>
                <w:rFonts w:cs="Arial"/>
              </w:rPr>
            </w:pPr>
            <w:r w:rsidRPr="007E129F">
              <w:rPr>
                <w:rFonts w:cs="Arial"/>
              </w:rPr>
              <w:t>Signature of delegate</w:t>
            </w:r>
          </w:p>
          <w:p w14:paraId="358285C9" w14:textId="77777777" w:rsidR="004B09CD" w:rsidRPr="007E129F" w:rsidRDefault="004B09CD">
            <w:pPr>
              <w:rPr>
                <w:rFonts w:cs="Arial"/>
              </w:rPr>
            </w:pPr>
          </w:p>
          <w:p w14:paraId="6B53388C" w14:textId="77777777" w:rsidR="004B09CD" w:rsidRPr="007E129F" w:rsidRDefault="004B09CD">
            <w:pPr>
              <w:rPr>
                <w:rFonts w:cs="Arial"/>
              </w:rPr>
            </w:pPr>
          </w:p>
          <w:p w14:paraId="72AD4C77" w14:textId="77777777" w:rsidR="004B09CD" w:rsidRPr="007E129F" w:rsidRDefault="004B09CD" w:rsidP="008B58DF">
            <w:pPr>
              <w:pBdr>
                <w:bottom w:val="dotted" w:sz="8" w:space="1" w:color="auto"/>
              </w:pBdr>
              <w:rPr>
                <w:rFonts w:cs="Arial"/>
              </w:rPr>
            </w:pPr>
          </w:p>
          <w:p w14:paraId="7D5B69F0" w14:textId="77777777" w:rsidR="004B09CD" w:rsidRPr="007E129F" w:rsidRDefault="004B09CD">
            <w:pPr>
              <w:rPr>
                <w:rFonts w:cs="Arial"/>
              </w:rPr>
            </w:pPr>
            <w:r w:rsidRPr="007E129F">
              <w:rPr>
                <w:rFonts w:cs="Arial"/>
              </w:rPr>
              <w:t>Name of delegate</w:t>
            </w:r>
          </w:p>
          <w:p w14:paraId="36FC0E01" w14:textId="77777777" w:rsidR="004B09CD" w:rsidRPr="007E129F" w:rsidRDefault="004B09CD">
            <w:pPr>
              <w:rPr>
                <w:rFonts w:cs="Arial"/>
              </w:rPr>
            </w:pPr>
          </w:p>
          <w:p w14:paraId="7EB212E7" w14:textId="77777777" w:rsidR="004B09CD" w:rsidRPr="00304B90" w:rsidRDefault="004B09CD">
            <w:pPr>
              <w:rPr>
                <w:rFonts w:eastAsia="Calibri" w:cs="Arial"/>
                <w:sz w:val="22"/>
                <w:szCs w:val="22"/>
                <w:lang w:eastAsia="en-US"/>
              </w:rPr>
            </w:pPr>
          </w:p>
        </w:tc>
      </w:tr>
      <w:tr w:rsidR="004B09CD" w:rsidRPr="007E129F" w14:paraId="300F2AB3" w14:textId="77777777" w:rsidTr="008B58DF">
        <w:tc>
          <w:tcPr>
            <w:tcW w:w="4644" w:type="dxa"/>
            <w:tcMar>
              <w:top w:w="0" w:type="dxa"/>
              <w:left w:w="108" w:type="dxa"/>
              <w:bottom w:w="0" w:type="dxa"/>
              <w:right w:w="108" w:type="dxa"/>
            </w:tcMar>
            <w:hideMark/>
          </w:tcPr>
          <w:p w14:paraId="6ABE2CA9" w14:textId="77777777" w:rsidR="004B09CD" w:rsidRPr="00304B90" w:rsidRDefault="004B09CD">
            <w:pPr>
              <w:spacing w:line="360" w:lineRule="auto"/>
              <w:rPr>
                <w:rFonts w:eastAsia="Calibri" w:cs="Arial"/>
                <w:sz w:val="22"/>
                <w:szCs w:val="22"/>
                <w:lang w:val="en-GB" w:eastAsia="en-US"/>
              </w:rPr>
            </w:pPr>
            <w:r w:rsidRPr="007E129F">
              <w:rPr>
                <w:rFonts w:cs="Arial"/>
                <w:lang w:val="en-GB"/>
              </w:rPr>
              <w:t>Signature of witness</w:t>
            </w:r>
          </w:p>
        </w:tc>
        <w:tc>
          <w:tcPr>
            <w:tcW w:w="4554" w:type="dxa"/>
            <w:tcMar>
              <w:top w:w="0" w:type="dxa"/>
              <w:left w:w="108" w:type="dxa"/>
              <w:bottom w:w="0" w:type="dxa"/>
              <w:right w:w="108" w:type="dxa"/>
            </w:tcMar>
          </w:tcPr>
          <w:p w14:paraId="1CC44170" w14:textId="77777777" w:rsidR="004B09CD" w:rsidRPr="00304B90" w:rsidRDefault="004B09CD">
            <w:pPr>
              <w:rPr>
                <w:rFonts w:eastAsia="Calibri" w:cs="Arial"/>
                <w:sz w:val="22"/>
                <w:szCs w:val="22"/>
                <w:lang w:eastAsia="en-US"/>
              </w:rPr>
            </w:pPr>
          </w:p>
        </w:tc>
      </w:tr>
      <w:tr w:rsidR="004B09CD" w:rsidRPr="007E129F" w14:paraId="4B80D8DE" w14:textId="77777777" w:rsidTr="008B58DF">
        <w:tc>
          <w:tcPr>
            <w:tcW w:w="4644" w:type="dxa"/>
            <w:tcBorders>
              <w:top w:val="nil"/>
              <w:left w:val="nil"/>
              <w:bottom w:val="dotted" w:sz="8" w:space="0" w:color="auto"/>
              <w:right w:val="nil"/>
            </w:tcBorders>
            <w:tcMar>
              <w:top w:w="0" w:type="dxa"/>
              <w:left w:w="108" w:type="dxa"/>
              <w:bottom w:w="0" w:type="dxa"/>
              <w:right w:w="108" w:type="dxa"/>
            </w:tcMar>
          </w:tcPr>
          <w:p w14:paraId="50E5D3AB" w14:textId="77777777" w:rsidR="004B09CD" w:rsidRPr="00304B90" w:rsidRDefault="004B09CD">
            <w:pPr>
              <w:spacing w:line="360" w:lineRule="auto"/>
              <w:rPr>
                <w:rFonts w:eastAsia="Calibri" w:cs="Arial"/>
                <w:sz w:val="22"/>
                <w:szCs w:val="22"/>
                <w:lang w:val="en-GB" w:eastAsia="en-US"/>
              </w:rPr>
            </w:pPr>
          </w:p>
        </w:tc>
        <w:tc>
          <w:tcPr>
            <w:tcW w:w="4554" w:type="dxa"/>
            <w:tcMar>
              <w:top w:w="0" w:type="dxa"/>
              <w:left w:w="108" w:type="dxa"/>
              <w:bottom w:w="0" w:type="dxa"/>
              <w:right w:w="108" w:type="dxa"/>
            </w:tcMar>
          </w:tcPr>
          <w:p w14:paraId="1BF61B45" w14:textId="77777777" w:rsidR="004B09CD" w:rsidRPr="00304B90" w:rsidRDefault="004B09CD">
            <w:pPr>
              <w:rPr>
                <w:rFonts w:eastAsia="Calibri" w:cs="Arial"/>
                <w:sz w:val="22"/>
                <w:szCs w:val="22"/>
                <w:lang w:eastAsia="en-US"/>
              </w:rPr>
            </w:pPr>
          </w:p>
        </w:tc>
      </w:tr>
      <w:tr w:rsidR="004B09CD" w:rsidRPr="007E129F" w14:paraId="2D88417E" w14:textId="77777777" w:rsidTr="008B58DF">
        <w:tc>
          <w:tcPr>
            <w:tcW w:w="4644" w:type="dxa"/>
            <w:tcMar>
              <w:top w:w="0" w:type="dxa"/>
              <w:left w:w="108" w:type="dxa"/>
              <w:bottom w:w="0" w:type="dxa"/>
              <w:right w:w="108" w:type="dxa"/>
            </w:tcMar>
            <w:hideMark/>
          </w:tcPr>
          <w:p w14:paraId="290C9C55" w14:textId="77777777" w:rsidR="004B09CD" w:rsidRPr="00304B90" w:rsidRDefault="004B09CD">
            <w:pPr>
              <w:spacing w:line="360" w:lineRule="auto"/>
              <w:rPr>
                <w:rFonts w:eastAsia="Calibri" w:cs="Arial"/>
                <w:sz w:val="22"/>
                <w:szCs w:val="22"/>
                <w:lang w:val="en-GB" w:eastAsia="en-US"/>
              </w:rPr>
            </w:pPr>
            <w:r w:rsidRPr="007E129F">
              <w:rPr>
                <w:rFonts w:cs="Arial"/>
                <w:lang w:val="en-GB"/>
              </w:rPr>
              <w:t>Name of witness</w:t>
            </w:r>
          </w:p>
        </w:tc>
        <w:tc>
          <w:tcPr>
            <w:tcW w:w="4554" w:type="dxa"/>
            <w:tcMar>
              <w:top w:w="0" w:type="dxa"/>
              <w:left w:w="108" w:type="dxa"/>
              <w:bottom w:w="0" w:type="dxa"/>
              <w:right w:w="108" w:type="dxa"/>
            </w:tcMar>
          </w:tcPr>
          <w:p w14:paraId="63D640FE" w14:textId="77777777" w:rsidR="004B09CD" w:rsidRPr="00304B90" w:rsidRDefault="004B09CD">
            <w:pPr>
              <w:rPr>
                <w:rFonts w:eastAsia="Calibri" w:cs="Arial"/>
                <w:sz w:val="22"/>
                <w:szCs w:val="22"/>
                <w:lang w:eastAsia="en-US"/>
              </w:rPr>
            </w:pPr>
          </w:p>
        </w:tc>
      </w:tr>
    </w:tbl>
    <w:p w14:paraId="5F4543DB" w14:textId="77777777" w:rsidR="004B09CD" w:rsidRPr="00F53800" w:rsidRDefault="004B09CD" w:rsidP="008B58DF"/>
    <w:p w14:paraId="7F491487" w14:textId="77777777" w:rsidR="009D39A2" w:rsidRDefault="003E06DD" w:rsidP="00BA180C">
      <w:pPr>
        <w:rPr>
          <w:snapToGrid w:val="0"/>
          <w:color w:val="000080"/>
          <w:lang w:eastAsia="en-US"/>
        </w:rPr>
      </w:pPr>
      <w:r w:rsidRPr="00857F12">
        <w:rPr>
          <w:snapToGrid w:val="0"/>
          <w:color w:val="000080"/>
          <w:highlight w:val="yellow"/>
          <w:lang w:eastAsia="en-US"/>
        </w:rPr>
        <w:t>FOR AN INDIVIDUAL</w:t>
      </w:r>
    </w:p>
    <w:p w14:paraId="31A5756E" w14:textId="77777777" w:rsidR="004B09CD" w:rsidRDefault="004B09CD" w:rsidP="00BA180C">
      <w:pPr>
        <w:rPr>
          <w:snapToGrid w:val="0"/>
          <w:color w:val="000080"/>
          <w:lang w:eastAsia="en-US"/>
        </w:rPr>
      </w:pPr>
    </w:p>
    <w:tbl>
      <w:tblPr>
        <w:tblW w:w="0" w:type="auto"/>
        <w:tblInd w:w="18" w:type="dxa"/>
        <w:tblCellMar>
          <w:left w:w="0" w:type="dxa"/>
          <w:right w:w="0" w:type="dxa"/>
        </w:tblCellMar>
        <w:tblLook w:val="04A0" w:firstRow="1" w:lastRow="0" w:firstColumn="1" w:lastColumn="0" w:noHBand="0" w:noVBand="1"/>
      </w:tblPr>
      <w:tblGrid>
        <w:gridCol w:w="4590"/>
        <w:gridCol w:w="4590"/>
      </w:tblGrid>
      <w:tr w:rsidR="003C3B0D" w:rsidRPr="00BB310F" w14:paraId="507C512A" w14:textId="77777777" w:rsidTr="008B58DF">
        <w:trPr>
          <w:trHeight w:val="465"/>
        </w:trPr>
        <w:tc>
          <w:tcPr>
            <w:tcW w:w="4590" w:type="dxa"/>
            <w:vMerge w:val="restart"/>
            <w:tcBorders>
              <w:top w:val="nil"/>
              <w:left w:val="nil"/>
              <w:right w:val="nil"/>
            </w:tcBorders>
            <w:tcMar>
              <w:top w:w="0" w:type="dxa"/>
              <w:left w:w="108" w:type="dxa"/>
              <w:bottom w:w="0" w:type="dxa"/>
              <w:right w:w="108" w:type="dxa"/>
            </w:tcMar>
          </w:tcPr>
          <w:p w14:paraId="3396D680" w14:textId="77777777" w:rsidR="003C3B0D" w:rsidRPr="00304B90" w:rsidRDefault="003C3B0D" w:rsidP="00FC75D2">
            <w:pPr>
              <w:keepNext/>
              <w:spacing w:line="360" w:lineRule="auto"/>
              <w:rPr>
                <w:rFonts w:eastAsia="Calibri" w:cs="Arial"/>
                <w:lang w:val="en-GB" w:eastAsia="en-US"/>
              </w:rPr>
            </w:pPr>
            <w:r w:rsidRPr="00BB310F">
              <w:rPr>
                <w:rFonts w:cs="Arial"/>
                <w:b/>
                <w:bCs/>
                <w:lang w:val="en-GB"/>
              </w:rPr>
              <w:t>SIGNED SEALED AND DELIVERED</w:t>
            </w:r>
            <w:r w:rsidR="009D39A2">
              <w:rPr>
                <w:rFonts w:cs="Arial"/>
                <w:lang w:val="en-GB"/>
              </w:rPr>
              <w:t xml:space="preserve"> by the said</w:t>
            </w:r>
            <w:r>
              <w:rPr>
                <w:rFonts w:cs="Arial"/>
                <w:b/>
                <w:bCs/>
                <w:lang w:val="en-GB"/>
              </w:rPr>
              <w:fldChar w:fldCharType="begin">
                <w:ffData>
                  <w:name w:val="Dropdown1"/>
                  <w:enabled/>
                  <w:calcOnExit w:val="0"/>
                  <w:ddList>
                    <w:listEntry w:val="[NAME OF PERSON]"/>
                  </w:ddList>
                </w:ffData>
              </w:fldChar>
            </w:r>
            <w:r>
              <w:rPr>
                <w:rFonts w:cs="Arial"/>
                <w:b/>
                <w:bCs/>
                <w:lang w:val="en-GB"/>
              </w:rPr>
              <w:instrText xml:space="preserve"> FORMDROPDOWN </w:instrText>
            </w:r>
            <w:r w:rsidR="007D5773">
              <w:rPr>
                <w:rFonts w:cs="Arial"/>
                <w:b/>
                <w:bCs/>
                <w:lang w:val="en-GB"/>
              </w:rPr>
            </w:r>
            <w:r w:rsidR="007D5773">
              <w:rPr>
                <w:rFonts w:cs="Arial"/>
                <w:b/>
                <w:bCs/>
                <w:lang w:val="en-GB"/>
              </w:rPr>
              <w:fldChar w:fldCharType="separate"/>
            </w:r>
            <w:r>
              <w:rPr>
                <w:rFonts w:cs="Arial"/>
                <w:b/>
                <w:bCs/>
                <w:lang w:val="en-GB"/>
              </w:rPr>
              <w:fldChar w:fldCharType="end"/>
            </w:r>
            <w:r w:rsidRPr="00BB310F">
              <w:rPr>
                <w:rFonts w:cs="Arial"/>
                <w:b/>
                <w:bCs/>
                <w:lang w:val="en-GB"/>
              </w:rPr>
              <w:t xml:space="preserve"> </w:t>
            </w:r>
            <w:r w:rsidRPr="00BB310F">
              <w:rPr>
                <w:rFonts w:cs="Arial"/>
                <w:lang w:val="en-GB"/>
              </w:rPr>
              <w:t>in</w:t>
            </w:r>
            <w:r w:rsidRPr="00BB310F">
              <w:rPr>
                <w:rFonts w:cs="Arial"/>
                <w:b/>
                <w:bCs/>
                <w:lang w:val="en-GB"/>
              </w:rPr>
              <w:t xml:space="preserve"> </w:t>
            </w:r>
            <w:r w:rsidRPr="00BB310F">
              <w:rPr>
                <w:rFonts w:cs="Arial"/>
                <w:lang w:val="en-GB"/>
              </w:rPr>
              <w:t>the presence of:</w:t>
            </w:r>
          </w:p>
          <w:p w14:paraId="3CAFC8AA" w14:textId="77777777" w:rsidR="003C3B0D" w:rsidRDefault="003C3B0D">
            <w:pPr>
              <w:keepNext/>
              <w:rPr>
                <w:rFonts w:cs="Arial"/>
                <w:lang w:val="en-GB"/>
              </w:rPr>
            </w:pPr>
          </w:p>
          <w:p w14:paraId="3EB1E545" w14:textId="77777777" w:rsidR="003C3B0D" w:rsidRPr="00304B90" w:rsidRDefault="003C3B0D">
            <w:pPr>
              <w:keepNext/>
              <w:rPr>
                <w:rFonts w:eastAsia="Calibri" w:cs="Arial"/>
                <w:lang w:val="en-GB" w:eastAsia="en-US"/>
              </w:rPr>
            </w:pPr>
          </w:p>
        </w:tc>
        <w:tc>
          <w:tcPr>
            <w:tcW w:w="4590" w:type="dxa"/>
            <w:tcBorders>
              <w:bottom w:val="dotted" w:sz="4" w:space="0" w:color="auto"/>
            </w:tcBorders>
            <w:tcMar>
              <w:top w:w="0" w:type="dxa"/>
              <w:left w:w="108" w:type="dxa"/>
              <w:bottom w:w="0" w:type="dxa"/>
              <w:right w:w="108" w:type="dxa"/>
            </w:tcMar>
          </w:tcPr>
          <w:p w14:paraId="49B554CB" w14:textId="77777777" w:rsidR="003C3B0D" w:rsidRPr="00304B90" w:rsidRDefault="003C3B0D">
            <w:pPr>
              <w:rPr>
                <w:rFonts w:eastAsia="Calibri" w:cs="Arial"/>
                <w:lang w:eastAsia="en-US"/>
              </w:rPr>
            </w:pPr>
          </w:p>
          <w:p w14:paraId="4C82C996" w14:textId="77777777" w:rsidR="003C3B0D" w:rsidRPr="00304B90" w:rsidRDefault="003C3B0D">
            <w:pPr>
              <w:rPr>
                <w:rFonts w:eastAsia="Calibri" w:cs="Arial"/>
                <w:lang w:eastAsia="en-US"/>
              </w:rPr>
            </w:pPr>
          </w:p>
        </w:tc>
      </w:tr>
      <w:tr w:rsidR="003C3B0D" w:rsidRPr="00BB310F" w14:paraId="43F63C29" w14:textId="77777777" w:rsidTr="008B58DF">
        <w:trPr>
          <w:trHeight w:val="465"/>
        </w:trPr>
        <w:tc>
          <w:tcPr>
            <w:tcW w:w="4590" w:type="dxa"/>
            <w:vMerge/>
            <w:tcBorders>
              <w:left w:val="nil"/>
              <w:bottom w:val="dotted" w:sz="8" w:space="0" w:color="auto"/>
              <w:right w:val="nil"/>
            </w:tcBorders>
            <w:tcMar>
              <w:top w:w="0" w:type="dxa"/>
              <w:left w:w="108" w:type="dxa"/>
              <w:bottom w:w="0" w:type="dxa"/>
              <w:right w:w="108" w:type="dxa"/>
            </w:tcMar>
          </w:tcPr>
          <w:p w14:paraId="4C4291A6" w14:textId="77777777" w:rsidR="003C3B0D" w:rsidRPr="00BB310F" w:rsidRDefault="003C3B0D">
            <w:pPr>
              <w:keepNext/>
              <w:spacing w:after="240"/>
              <w:rPr>
                <w:rFonts w:cs="Arial"/>
                <w:b/>
                <w:bCs/>
                <w:lang w:val="en-GB"/>
              </w:rPr>
            </w:pPr>
          </w:p>
        </w:tc>
        <w:tc>
          <w:tcPr>
            <w:tcW w:w="4590" w:type="dxa"/>
            <w:tcBorders>
              <w:top w:val="dotted" w:sz="4" w:space="0" w:color="auto"/>
            </w:tcBorders>
            <w:tcMar>
              <w:top w:w="0" w:type="dxa"/>
              <w:left w:w="108" w:type="dxa"/>
              <w:bottom w:w="0" w:type="dxa"/>
              <w:right w:w="108" w:type="dxa"/>
            </w:tcMar>
          </w:tcPr>
          <w:p w14:paraId="30DA5B88" w14:textId="77777777" w:rsidR="003C3B0D" w:rsidRPr="00BB310F" w:rsidRDefault="003C3B0D">
            <w:pPr>
              <w:rPr>
                <w:rFonts w:cs="Arial"/>
              </w:rPr>
            </w:pPr>
          </w:p>
        </w:tc>
      </w:tr>
      <w:tr w:rsidR="003C3B0D" w:rsidRPr="00BB310F" w14:paraId="4DE000B6" w14:textId="77777777" w:rsidTr="008B58DF">
        <w:tc>
          <w:tcPr>
            <w:tcW w:w="4590" w:type="dxa"/>
            <w:tcMar>
              <w:top w:w="0" w:type="dxa"/>
              <w:left w:w="108" w:type="dxa"/>
              <w:bottom w:w="0" w:type="dxa"/>
              <w:right w:w="108" w:type="dxa"/>
            </w:tcMar>
            <w:hideMark/>
          </w:tcPr>
          <w:p w14:paraId="586EBCDF" w14:textId="77777777" w:rsidR="003C3B0D" w:rsidRPr="00304B90" w:rsidRDefault="003C3B0D">
            <w:pPr>
              <w:keepNext/>
              <w:spacing w:after="120"/>
              <w:rPr>
                <w:rFonts w:eastAsia="Calibri" w:cs="Arial"/>
                <w:lang w:val="en-GB" w:eastAsia="en-US"/>
              </w:rPr>
            </w:pPr>
            <w:r w:rsidRPr="00BB310F">
              <w:rPr>
                <w:rFonts w:cs="Arial"/>
                <w:lang w:val="en-GB"/>
              </w:rPr>
              <w:t>Signature of witness</w:t>
            </w:r>
          </w:p>
        </w:tc>
        <w:tc>
          <w:tcPr>
            <w:tcW w:w="4590" w:type="dxa"/>
            <w:tcMar>
              <w:top w:w="0" w:type="dxa"/>
              <w:left w:w="108" w:type="dxa"/>
              <w:bottom w:w="0" w:type="dxa"/>
              <w:right w:w="108" w:type="dxa"/>
            </w:tcMar>
          </w:tcPr>
          <w:p w14:paraId="2B5097E5" w14:textId="77777777" w:rsidR="003C3B0D" w:rsidRPr="00304B90" w:rsidRDefault="003C3B0D">
            <w:pPr>
              <w:spacing w:after="120"/>
              <w:rPr>
                <w:rFonts w:eastAsia="Calibri" w:cs="Arial"/>
                <w:lang w:eastAsia="en-US"/>
              </w:rPr>
            </w:pPr>
          </w:p>
        </w:tc>
      </w:tr>
      <w:tr w:rsidR="003C3B0D" w:rsidRPr="00BB310F" w14:paraId="4EB15B5C" w14:textId="77777777" w:rsidTr="008B58DF">
        <w:tc>
          <w:tcPr>
            <w:tcW w:w="4590" w:type="dxa"/>
            <w:tcBorders>
              <w:top w:val="nil"/>
              <w:left w:val="nil"/>
              <w:bottom w:val="dotted" w:sz="8" w:space="0" w:color="auto"/>
              <w:right w:val="nil"/>
            </w:tcBorders>
            <w:tcMar>
              <w:top w:w="0" w:type="dxa"/>
              <w:left w:w="108" w:type="dxa"/>
              <w:bottom w:w="0" w:type="dxa"/>
              <w:right w:w="108" w:type="dxa"/>
            </w:tcMar>
          </w:tcPr>
          <w:p w14:paraId="25881BC3" w14:textId="77777777" w:rsidR="003C3B0D" w:rsidRPr="00304B90" w:rsidRDefault="003C3B0D">
            <w:pPr>
              <w:keepNext/>
              <w:spacing w:after="120"/>
              <w:rPr>
                <w:rFonts w:eastAsia="Calibri" w:cs="Arial"/>
                <w:lang w:val="en-GB" w:eastAsia="en-US"/>
              </w:rPr>
            </w:pPr>
          </w:p>
        </w:tc>
        <w:tc>
          <w:tcPr>
            <w:tcW w:w="4590" w:type="dxa"/>
            <w:tcMar>
              <w:top w:w="0" w:type="dxa"/>
              <w:left w:w="108" w:type="dxa"/>
              <w:bottom w:w="0" w:type="dxa"/>
              <w:right w:w="108" w:type="dxa"/>
            </w:tcMar>
          </w:tcPr>
          <w:p w14:paraId="719DD2EA" w14:textId="77777777" w:rsidR="003C3B0D" w:rsidRPr="00304B90" w:rsidRDefault="003C3B0D">
            <w:pPr>
              <w:spacing w:after="120"/>
              <w:rPr>
                <w:rFonts w:eastAsia="Calibri" w:cs="Arial"/>
                <w:lang w:eastAsia="en-US"/>
              </w:rPr>
            </w:pPr>
          </w:p>
        </w:tc>
      </w:tr>
      <w:tr w:rsidR="003C3B0D" w:rsidRPr="00BB310F" w14:paraId="19473DF4" w14:textId="77777777" w:rsidTr="008B58DF">
        <w:tc>
          <w:tcPr>
            <w:tcW w:w="4590" w:type="dxa"/>
            <w:tcMar>
              <w:top w:w="0" w:type="dxa"/>
              <w:left w:w="108" w:type="dxa"/>
              <w:bottom w:w="0" w:type="dxa"/>
              <w:right w:w="108" w:type="dxa"/>
            </w:tcMar>
            <w:hideMark/>
          </w:tcPr>
          <w:p w14:paraId="050AB81C" w14:textId="77777777" w:rsidR="003C3B0D" w:rsidRPr="00304B90" w:rsidRDefault="003C3B0D">
            <w:pPr>
              <w:keepNext/>
              <w:spacing w:after="120"/>
              <w:rPr>
                <w:rFonts w:eastAsia="Calibri" w:cs="Arial"/>
                <w:lang w:val="en-GB" w:eastAsia="en-US"/>
              </w:rPr>
            </w:pPr>
            <w:r w:rsidRPr="00BB310F">
              <w:rPr>
                <w:rFonts w:cs="Arial"/>
                <w:lang w:val="en-GB"/>
              </w:rPr>
              <w:t>Name of witness</w:t>
            </w:r>
          </w:p>
        </w:tc>
        <w:tc>
          <w:tcPr>
            <w:tcW w:w="4590" w:type="dxa"/>
            <w:tcMar>
              <w:top w:w="0" w:type="dxa"/>
              <w:left w:w="108" w:type="dxa"/>
              <w:bottom w:w="0" w:type="dxa"/>
              <w:right w:w="108" w:type="dxa"/>
            </w:tcMar>
          </w:tcPr>
          <w:p w14:paraId="0745BBEE" w14:textId="77777777" w:rsidR="003C3B0D" w:rsidRPr="00304B90" w:rsidRDefault="003C3B0D">
            <w:pPr>
              <w:spacing w:after="120"/>
              <w:rPr>
                <w:rFonts w:eastAsia="Calibri" w:cs="Arial"/>
                <w:lang w:eastAsia="en-US"/>
              </w:rPr>
            </w:pPr>
          </w:p>
        </w:tc>
      </w:tr>
      <w:tr w:rsidR="003C3B0D" w:rsidRPr="00BB310F" w14:paraId="1EDE93BD" w14:textId="77777777" w:rsidTr="008B58DF">
        <w:tc>
          <w:tcPr>
            <w:tcW w:w="4590" w:type="dxa"/>
            <w:tcBorders>
              <w:top w:val="nil"/>
              <w:left w:val="nil"/>
              <w:bottom w:val="dotted" w:sz="8" w:space="0" w:color="auto"/>
              <w:right w:val="nil"/>
            </w:tcBorders>
            <w:tcMar>
              <w:top w:w="0" w:type="dxa"/>
              <w:left w:w="108" w:type="dxa"/>
              <w:bottom w:w="0" w:type="dxa"/>
              <w:right w:w="108" w:type="dxa"/>
            </w:tcMar>
          </w:tcPr>
          <w:p w14:paraId="5D207EB9" w14:textId="77777777" w:rsidR="003C3B0D" w:rsidRPr="00304B90" w:rsidRDefault="003C3B0D">
            <w:pPr>
              <w:keepNext/>
              <w:spacing w:after="120"/>
              <w:rPr>
                <w:rFonts w:eastAsia="Calibri" w:cs="Arial"/>
                <w:lang w:val="en-GB" w:eastAsia="en-US"/>
              </w:rPr>
            </w:pPr>
          </w:p>
        </w:tc>
        <w:tc>
          <w:tcPr>
            <w:tcW w:w="4590" w:type="dxa"/>
            <w:tcMar>
              <w:top w:w="0" w:type="dxa"/>
              <w:left w:w="108" w:type="dxa"/>
              <w:bottom w:w="0" w:type="dxa"/>
              <w:right w:w="108" w:type="dxa"/>
            </w:tcMar>
          </w:tcPr>
          <w:p w14:paraId="42AA6B2E" w14:textId="77777777" w:rsidR="003C3B0D" w:rsidRPr="00304B90" w:rsidRDefault="003C3B0D">
            <w:pPr>
              <w:spacing w:after="120"/>
              <w:rPr>
                <w:rFonts w:eastAsia="Calibri" w:cs="Arial"/>
                <w:lang w:eastAsia="en-US"/>
              </w:rPr>
            </w:pPr>
          </w:p>
        </w:tc>
      </w:tr>
      <w:tr w:rsidR="003C3B0D" w:rsidRPr="00BB310F" w14:paraId="22C66CCB" w14:textId="77777777" w:rsidTr="008B58DF">
        <w:tc>
          <w:tcPr>
            <w:tcW w:w="4590" w:type="dxa"/>
            <w:tcMar>
              <w:top w:w="0" w:type="dxa"/>
              <w:left w:w="108" w:type="dxa"/>
              <w:bottom w:w="0" w:type="dxa"/>
              <w:right w:w="108" w:type="dxa"/>
            </w:tcMar>
            <w:hideMark/>
          </w:tcPr>
          <w:p w14:paraId="5BD66CD6" w14:textId="77777777" w:rsidR="003C3B0D" w:rsidRPr="00304B90" w:rsidRDefault="003C3B0D">
            <w:pPr>
              <w:keepNext/>
              <w:spacing w:after="120"/>
              <w:rPr>
                <w:rFonts w:eastAsia="Calibri" w:cs="Arial"/>
                <w:lang w:val="en-GB" w:eastAsia="en-US"/>
              </w:rPr>
            </w:pPr>
            <w:r w:rsidRPr="00BB310F">
              <w:rPr>
                <w:rFonts w:cs="Arial"/>
                <w:lang w:val="en-GB"/>
              </w:rPr>
              <w:t>Address of witness</w:t>
            </w:r>
          </w:p>
        </w:tc>
        <w:tc>
          <w:tcPr>
            <w:tcW w:w="4590" w:type="dxa"/>
            <w:tcMar>
              <w:top w:w="0" w:type="dxa"/>
              <w:left w:w="108" w:type="dxa"/>
              <w:bottom w:w="0" w:type="dxa"/>
              <w:right w:w="108" w:type="dxa"/>
            </w:tcMar>
          </w:tcPr>
          <w:p w14:paraId="4C1A29E7" w14:textId="77777777" w:rsidR="003C3B0D" w:rsidRPr="00304B90" w:rsidRDefault="003C3B0D">
            <w:pPr>
              <w:spacing w:after="120"/>
              <w:rPr>
                <w:rFonts w:eastAsia="Calibri" w:cs="Arial"/>
                <w:lang w:eastAsia="en-US"/>
              </w:rPr>
            </w:pPr>
          </w:p>
        </w:tc>
      </w:tr>
    </w:tbl>
    <w:p w14:paraId="31487479" w14:textId="77777777" w:rsidR="003C3B0D" w:rsidRPr="009641DE" w:rsidRDefault="003C3B0D" w:rsidP="00BA180C">
      <w:pPr>
        <w:rPr>
          <w:snapToGrid w:val="0"/>
          <w:color w:val="000080"/>
          <w:lang w:eastAsia="en-US"/>
        </w:rPr>
      </w:pPr>
    </w:p>
    <w:p w14:paraId="43A91FCC" w14:textId="77777777" w:rsidR="003E06DD" w:rsidRPr="003E06DD" w:rsidRDefault="003E06DD">
      <w:pPr>
        <w:jc w:val="left"/>
        <w:rPr>
          <w:color w:val="000080"/>
        </w:rPr>
      </w:pPr>
      <w:r w:rsidRPr="00857F12">
        <w:rPr>
          <w:color w:val="000080"/>
          <w:highlight w:val="yellow"/>
        </w:rPr>
        <w:t xml:space="preserve">FOR A </w:t>
      </w:r>
      <w:r w:rsidR="008F71B7" w:rsidRPr="00857F12">
        <w:rPr>
          <w:color w:val="000080"/>
          <w:highlight w:val="yellow"/>
        </w:rPr>
        <w:t>MULTIPLE</w:t>
      </w:r>
      <w:r w:rsidRPr="00857F12">
        <w:rPr>
          <w:color w:val="000080"/>
          <w:highlight w:val="yellow"/>
        </w:rPr>
        <w:t xml:space="preserve"> DIRECTOR COMPANY</w:t>
      </w:r>
      <w:r w:rsidRPr="0076501B">
        <w:rPr>
          <w:color w:val="000080"/>
        </w:rPr>
        <w:t xml:space="preserve"> </w:t>
      </w:r>
    </w:p>
    <w:p w14:paraId="4A35A6C8" w14:textId="77777777" w:rsidR="003E06DD" w:rsidRDefault="003E06DD">
      <w:pPr>
        <w:jc w:val="left"/>
        <w:rPr>
          <w:color w:val="000080"/>
        </w:rPr>
      </w:pPr>
    </w:p>
    <w:tbl>
      <w:tblPr>
        <w:tblW w:w="0" w:type="auto"/>
        <w:tblLayout w:type="fixed"/>
        <w:tblLook w:val="0000" w:firstRow="0" w:lastRow="0" w:firstColumn="0" w:lastColumn="0" w:noHBand="0" w:noVBand="0"/>
      </w:tblPr>
      <w:tblGrid>
        <w:gridCol w:w="4338"/>
        <w:gridCol w:w="270"/>
        <w:gridCol w:w="4590"/>
        <w:gridCol w:w="27"/>
      </w:tblGrid>
      <w:tr w:rsidR="003E06DD" w:rsidRPr="00835CE2" w14:paraId="68B2583E" w14:textId="77777777">
        <w:trPr>
          <w:gridAfter w:val="1"/>
          <w:wAfter w:w="27" w:type="dxa"/>
        </w:trPr>
        <w:tc>
          <w:tcPr>
            <w:tcW w:w="4608" w:type="dxa"/>
            <w:gridSpan w:val="2"/>
          </w:tcPr>
          <w:p w14:paraId="074C200D" w14:textId="77777777" w:rsidR="003E06DD" w:rsidRPr="00835CE2" w:rsidRDefault="003E06DD" w:rsidP="00FC75D2">
            <w:pPr>
              <w:keepNext/>
              <w:spacing w:line="360" w:lineRule="auto"/>
              <w:rPr>
                <w:lang w:val="en-GB"/>
              </w:rPr>
            </w:pPr>
            <w:r w:rsidRPr="00835CE2">
              <w:rPr>
                <w:rFonts w:cs="Arial"/>
                <w:b/>
                <w:lang w:val="en-GB"/>
              </w:rPr>
              <w:t xml:space="preserve">EXECUTED </w:t>
            </w:r>
            <w:r w:rsidRPr="00835CE2">
              <w:rPr>
                <w:rFonts w:cs="Arial"/>
                <w:lang w:val="en-GB"/>
              </w:rPr>
              <w:t xml:space="preserve">by </w:t>
            </w:r>
            <w:r w:rsidRPr="00835CE2">
              <w:rPr>
                <w:b/>
                <w:lang w:val="en-GB"/>
              </w:rPr>
              <w:fldChar w:fldCharType="begin"/>
            </w:r>
            <w:r w:rsidRPr="00835CE2">
              <w:rPr>
                <w:b/>
                <w:lang w:val="en-GB"/>
              </w:rPr>
              <w:instrText xml:space="preserve"> MACROBUTTON NoMacro [COMPANY NAME]</w:instrText>
            </w:r>
            <w:r w:rsidRPr="00835CE2">
              <w:rPr>
                <w:b/>
                <w:lang w:val="en-GB"/>
              </w:rPr>
              <w:fldChar w:fldCharType="end"/>
            </w:r>
            <w:r w:rsidRPr="00835CE2">
              <w:rPr>
                <w:rFonts w:cs="Arial"/>
                <w:lang w:val="en-GB"/>
              </w:rPr>
              <w:t xml:space="preserve"> ACN </w:t>
            </w:r>
            <w:r w:rsidRPr="00835CE2">
              <w:rPr>
                <w:rFonts w:cs="Arial"/>
                <w:lang w:val="en-GB"/>
              </w:rPr>
              <w:fldChar w:fldCharType="begin"/>
            </w:r>
            <w:r w:rsidRPr="00835CE2">
              <w:rPr>
                <w:rFonts w:cs="Arial"/>
                <w:lang w:val="en-GB"/>
              </w:rPr>
              <w:instrText xml:space="preserve"> MACROBUTTON NoMacro [ACN No]</w:instrText>
            </w:r>
            <w:r w:rsidRPr="00835CE2">
              <w:rPr>
                <w:rFonts w:cs="Arial"/>
                <w:lang w:val="en-GB"/>
              </w:rPr>
              <w:fldChar w:fldCharType="end"/>
            </w:r>
            <w:r w:rsidRPr="00835CE2">
              <w:rPr>
                <w:rFonts w:cs="Arial"/>
                <w:lang w:val="en-GB"/>
              </w:rPr>
              <w:t xml:space="preserve"> in accordance with Section 127 of the Corporations Act 2001:</w:t>
            </w:r>
          </w:p>
        </w:tc>
        <w:tc>
          <w:tcPr>
            <w:tcW w:w="4590" w:type="dxa"/>
          </w:tcPr>
          <w:p w14:paraId="0E763A96" w14:textId="77777777" w:rsidR="003E06DD" w:rsidRPr="00835CE2" w:rsidRDefault="003E06DD" w:rsidP="008B58DF">
            <w:pPr>
              <w:pStyle w:val="Sealbrackets"/>
              <w:keepNext/>
              <w:spacing w:line="360" w:lineRule="auto"/>
              <w:ind w:left="6480"/>
            </w:pPr>
          </w:p>
        </w:tc>
      </w:tr>
      <w:tr w:rsidR="003E06DD" w:rsidRPr="00835CE2" w14:paraId="7027E3B8" w14:textId="77777777">
        <w:tc>
          <w:tcPr>
            <w:tcW w:w="4338" w:type="dxa"/>
            <w:tcBorders>
              <w:bottom w:val="dotted" w:sz="8" w:space="0" w:color="auto"/>
            </w:tcBorders>
          </w:tcPr>
          <w:p w14:paraId="1CF034DE" w14:textId="77777777" w:rsidR="003E06DD" w:rsidRPr="00835CE2" w:rsidRDefault="003E06DD" w:rsidP="008B58DF">
            <w:pPr>
              <w:keepNext/>
              <w:spacing w:line="360" w:lineRule="auto"/>
              <w:rPr>
                <w:lang w:val="en-GB"/>
              </w:rPr>
            </w:pPr>
          </w:p>
        </w:tc>
        <w:tc>
          <w:tcPr>
            <w:tcW w:w="270" w:type="dxa"/>
          </w:tcPr>
          <w:p w14:paraId="4628E32B" w14:textId="77777777" w:rsidR="003E06DD" w:rsidRPr="00835CE2" w:rsidRDefault="003E06DD" w:rsidP="008B58DF">
            <w:pPr>
              <w:keepNext/>
              <w:spacing w:line="360" w:lineRule="auto"/>
              <w:rPr>
                <w:lang w:val="en-GB"/>
              </w:rPr>
            </w:pPr>
          </w:p>
        </w:tc>
        <w:tc>
          <w:tcPr>
            <w:tcW w:w="4617" w:type="dxa"/>
            <w:gridSpan w:val="2"/>
            <w:tcBorders>
              <w:bottom w:val="dotted" w:sz="8" w:space="0" w:color="auto"/>
            </w:tcBorders>
          </w:tcPr>
          <w:p w14:paraId="299FBD24" w14:textId="77777777" w:rsidR="003E06DD" w:rsidRPr="00835CE2" w:rsidRDefault="003E06DD" w:rsidP="008B58DF">
            <w:pPr>
              <w:keepNext/>
              <w:spacing w:line="360" w:lineRule="auto"/>
              <w:rPr>
                <w:lang w:val="en-GB"/>
              </w:rPr>
            </w:pPr>
          </w:p>
        </w:tc>
      </w:tr>
      <w:tr w:rsidR="003E06DD" w:rsidRPr="00835CE2" w14:paraId="2375E9AC" w14:textId="77777777">
        <w:tc>
          <w:tcPr>
            <w:tcW w:w="4338" w:type="dxa"/>
            <w:tcBorders>
              <w:top w:val="dotted" w:sz="8" w:space="0" w:color="auto"/>
            </w:tcBorders>
          </w:tcPr>
          <w:p w14:paraId="4557FB49" w14:textId="77777777" w:rsidR="003E06DD" w:rsidRPr="00835CE2" w:rsidRDefault="003E06DD" w:rsidP="008B58DF">
            <w:pPr>
              <w:keepNext/>
              <w:spacing w:line="360" w:lineRule="auto"/>
              <w:rPr>
                <w:lang w:val="en-GB"/>
              </w:rPr>
            </w:pPr>
            <w:r w:rsidRPr="00835CE2">
              <w:rPr>
                <w:lang w:val="en-GB"/>
              </w:rPr>
              <w:t>Director</w:t>
            </w:r>
          </w:p>
        </w:tc>
        <w:tc>
          <w:tcPr>
            <w:tcW w:w="270" w:type="dxa"/>
          </w:tcPr>
          <w:p w14:paraId="5B4FF9A8" w14:textId="77777777" w:rsidR="003E06DD" w:rsidRPr="00835CE2" w:rsidRDefault="003E06DD" w:rsidP="008B58DF">
            <w:pPr>
              <w:keepNext/>
              <w:spacing w:line="360" w:lineRule="auto"/>
              <w:rPr>
                <w:lang w:val="en-GB"/>
              </w:rPr>
            </w:pPr>
          </w:p>
        </w:tc>
        <w:tc>
          <w:tcPr>
            <w:tcW w:w="4617" w:type="dxa"/>
            <w:gridSpan w:val="2"/>
            <w:tcBorders>
              <w:top w:val="dotted" w:sz="8" w:space="0" w:color="auto"/>
            </w:tcBorders>
          </w:tcPr>
          <w:p w14:paraId="26298F94" w14:textId="77777777" w:rsidR="003E06DD" w:rsidRPr="00835CE2" w:rsidRDefault="003E06DD" w:rsidP="008B58DF">
            <w:pPr>
              <w:keepNext/>
              <w:spacing w:line="360" w:lineRule="auto"/>
              <w:rPr>
                <w:lang w:val="en-GB"/>
              </w:rPr>
            </w:pPr>
            <w:r w:rsidRPr="00835CE2">
              <w:rPr>
                <w:lang w:val="en-GB"/>
              </w:rPr>
              <w:t>Director/Secretary</w:t>
            </w:r>
          </w:p>
        </w:tc>
      </w:tr>
      <w:tr w:rsidR="003E06DD" w:rsidRPr="00835CE2" w14:paraId="5A5F02CB" w14:textId="77777777">
        <w:tc>
          <w:tcPr>
            <w:tcW w:w="4338" w:type="dxa"/>
            <w:tcBorders>
              <w:bottom w:val="dotted" w:sz="8" w:space="0" w:color="auto"/>
            </w:tcBorders>
          </w:tcPr>
          <w:p w14:paraId="7D923B34" w14:textId="77777777" w:rsidR="003E06DD" w:rsidRPr="00835CE2" w:rsidRDefault="003E06DD" w:rsidP="008B58DF">
            <w:pPr>
              <w:keepNext/>
              <w:spacing w:line="360" w:lineRule="auto"/>
              <w:rPr>
                <w:lang w:val="en-GB"/>
              </w:rPr>
            </w:pPr>
          </w:p>
        </w:tc>
        <w:tc>
          <w:tcPr>
            <w:tcW w:w="270" w:type="dxa"/>
          </w:tcPr>
          <w:p w14:paraId="6DF64448" w14:textId="77777777" w:rsidR="003E06DD" w:rsidRPr="00835CE2" w:rsidRDefault="003E06DD" w:rsidP="008B58DF">
            <w:pPr>
              <w:keepNext/>
              <w:spacing w:line="360" w:lineRule="auto"/>
              <w:rPr>
                <w:lang w:val="en-GB"/>
              </w:rPr>
            </w:pPr>
          </w:p>
        </w:tc>
        <w:tc>
          <w:tcPr>
            <w:tcW w:w="4617" w:type="dxa"/>
            <w:gridSpan w:val="2"/>
            <w:tcBorders>
              <w:bottom w:val="dotted" w:sz="8" w:space="0" w:color="auto"/>
            </w:tcBorders>
          </w:tcPr>
          <w:p w14:paraId="1BA66AE1" w14:textId="77777777" w:rsidR="003E06DD" w:rsidRPr="00835CE2" w:rsidRDefault="003E06DD" w:rsidP="008B58DF">
            <w:pPr>
              <w:keepNext/>
              <w:spacing w:line="360" w:lineRule="auto"/>
              <w:rPr>
                <w:lang w:val="en-GB"/>
              </w:rPr>
            </w:pPr>
          </w:p>
        </w:tc>
      </w:tr>
      <w:tr w:rsidR="003E06DD" w:rsidRPr="00835CE2" w14:paraId="789763DE" w14:textId="77777777">
        <w:tc>
          <w:tcPr>
            <w:tcW w:w="4338" w:type="dxa"/>
            <w:tcBorders>
              <w:top w:val="dotted" w:sz="8" w:space="0" w:color="auto"/>
            </w:tcBorders>
          </w:tcPr>
          <w:p w14:paraId="09FB0369" w14:textId="77777777" w:rsidR="003E06DD" w:rsidRPr="00835CE2" w:rsidRDefault="003E06DD" w:rsidP="008B58DF">
            <w:pPr>
              <w:rPr>
                <w:lang w:val="en-GB"/>
              </w:rPr>
            </w:pPr>
            <w:r w:rsidRPr="00835CE2">
              <w:rPr>
                <w:lang w:val="en-GB"/>
              </w:rPr>
              <w:t>Full Name</w:t>
            </w:r>
          </w:p>
        </w:tc>
        <w:tc>
          <w:tcPr>
            <w:tcW w:w="270" w:type="dxa"/>
          </w:tcPr>
          <w:p w14:paraId="7DBE8891" w14:textId="77777777" w:rsidR="003E06DD" w:rsidRPr="00835CE2" w:rsidRDefault="003E06DD" w:rsidP="008B58DF">
            <w:pPr>
              <w:keepNext/>
              <w:spacing w:line="360" w:lineRule="auto"/>
              <w:rPr>
                <w:lang w:val="en-GB"/>
              </w:rPr>
            </w:pPr>
          </w:p>
        </w:tc>
        <w:tc>
          <w:tcPr>
            <w:tcW w:w="4617" w:type="dxa"/>
            <w:gridSpan w:val="2"/>
            <w:tcBorders>
              <w:top w:val="dotted" w:sz="8" w:space="0" w:color="auto"/>
            </w:tcBorders>
          </w:tcPr>
          <w:p w14:paraId="118A1013" w14:textId="77777777" w:rsidR="003E06DD" w:rsidRPr="00835CE2" w:rsidRDefault="003E06DD" w:rsidP="008B58DF">
            <w:pPr>
              <w:keepNext/>
              <w:spacing w:line="360" w:lineRule="auto"/>
              <w:rPr>
                <w:lang w:val="en-GB"/>
              </w:rPr>
            </w:pPr>
            <w:r w:rsidRPr="00835CE2">
              <w:rPr>
                <w:lang w:val="en-GB"/>
              </w:rPr>
              <w:t>Full Name</w:t>
            </w:r>
          </w:p>
        </w:tc>
      </w:tr>
      <w:tr w:rsidR="003E06DD" w:rsidRPr="00835CE2" w14:paraId="4212B592" w14:textId="77777777">
        <w:tc>
          <w:tcPr>
            <w:tcW w:w="4338" w:type="dxa"/>
            <w:tcBorders>
              <w:bottom w:val="dotted" w:sz="8" w:space="0" w:color="auto"/>
            </w:tcBorders>
          </w:tcPr>
          <w:p w14:paraId="62DF39FA" w14:textId="77777777" w:rsidR="003E06DD" w:rsidRPr="00835CE2" w:rsidRDefault="003E06DD" w:rsidP="008B58DF">
            <w:pPr>
              <w:keepNext/>
              <w:spacing w:line="360" w:lineRule="auto"/>
              <w:rPr>
                <w:lang w:val="en-GB"/>
              </w:rPr>
            </w:pPr>
          </w:p>
        </w:tc>
        <w:tc>
          <w:tcPr>
            <w:tcW w:w="270" w:type="dxa"/>
          </w:tcPr>
          <w:p w14:paraId="28C00F40" w14:textId="77777777" w:rsidR="003E06DD" w:rsidRPr="00835CE2" w:rsidRDefault="003E06DD" w:rsidP="008B58DF">
            <w:pPr>
              <w:keepNext/>
              <w:spacing w:line="360" w:lineRule="auto"/>
              <w:rPr>
                <w:lang w:val="en-GB"/>
              </w:rPr>
            </w:pPr>
          </w:p>
        </w:tc>
        <w:tc>
          <w:tcPr>
            <w:tcW w:w="4617" w:type="dxa"/>
            <w:gridSpan w:val="2"/>
            <w:tcBorders>
              <w:bottom w:val="dotted" w:sz="8" w:space="0" w:color="auto"/>
            </w:tcBorders>
          </w:tcPr>
          <w:p w14:paraId="6B15E583" w14:textId="77777777" w:rsidR="003E06DD" w:rsidRPr="00835CE2" w:rsidRDefault="003E06DD" w:rsidP="008B58DF">
            <w:pPr>
              <w:keepNext/>
              <w:spacing w:line="360" w:lineRule="auto"/>
              <w:rPr>
                <w:lang w:val="en-GB"/>
              </w:rPr>
            </w:pPr>
          </w:p>
        </w:tc>
      </w:tr>
      <w:tr w:rsidR="003E06DD" w:rsidRPr="00835CE2" w14:paraId="55A649B9" w14:textId="77777777">
        <w:tc>
          <w:tcPr>
            <w:tcW w:w="4338" w:type="dxa"/>
            <w:tcBorders>
              <w:top w:val="dotted" w:sz="8" w:space="0" w:color="auto"/>
              <w:bottom w:val="dotted" w:sz="8" w:space="0" w:color="auto"/>
            </w:tcBorders>
          </w:tcPr>
          <w:p w14:paraId="62CC79EE" w14:textId="77777777" w:rsidR="003E06DD" w:rsidRPr="00835CE2" w:rsidRDefault="003E06DD" w:rsidP="008B58DF">
            <w:pPr>
              <w:keepNext/>
              <w:spacing w:line="360" w:lineRule="auto"/>
              <w:rPr>
                <w:lang w:val="en-GB"/>
              </w:rPr>
            </w:pPr>
          </w:p>
        </w:tc>
        <w:tc>
          <w:tcPr>
            <w:tcW w:w="270" w:type="dxa"/>
          </w:tcPr>
          <w:p w14:paraId="596E7BC5" w14:textId="77777777" w:rsidR="003E06DD" w:rsidRPr="00835CE2" w:rsidRDefault="003E06DD" w:rsidP="008B58DF">
            <w:pPr>
              <w:keepNext/>
              <w:spacing w:line="360" w:lineRule="auto"/>
              <w:rPr>
                <w:lang w:val="en-GB"/>
              </w:rPr>
            </w:pPr>
          </w:p>
        </w:tc>
        <w:tc>
          <w:tcPr>
            <w:tcW w:w="4617" w:type="dxa"/>
            <w:gridSpan w:val="2"/>
            <w:tcBorders>
              <w:top w:val="dotted" w:sz="8" w:space="0" w:color="auto"/>
              <w:bottom w:val="dotted" w:sz="8" w:space="0" w:color="auto"/>
            </w:tcBorders>
          </w:tcPr>
          <w:p w14:paraId="7E8F2C60" w14:textId="77777777" w:rsidR="003E06DD" w:rsidRPr="00835CE2" w:rsidRDefault="003E06DD" w:rsidP="008B58DF">
            <w:pPr>
              <w:keepNext/>
              <w:spacing w:line="360" w:lineRule="auto"/>
              <w:rPr>
                <w:lang w:val="en-GB"/>
              </w:rPr>
            </w:pPr>
          </w:p>
        </w:tc>
      </w:tr>
      <w:tr w:rsidR="003E06DD" w:rsidRPr="00835CE2" w14:paraId="6F71D657" w14:textId="77777777">
        <w:tc>
          <w:tcPr>
            <w:tcW w:w="4338" w:type="dxa"/>
            <w:tcBorders>
              <w:top w:val="dotted" w:sz="8" w:space="0" w:color="auto"/>
            </w:tcBorders>
          </w:tcPr>
          <w:p w14:paraId="676718F1" w14:textId="77777777" w:rsidR="003E06DD" w:rsidRPr="00835CE2" w:rsidRDefault="003E06DD" w:rsidP="008B58DF">
            <w:pPr>
              <w:spacing w:line="360" w:lineRule="auto"/>
              <w:rPr>
                <w:lang w:val="en-GB"/>
              </w:rPr>
            </w:pPr>
            <w:r w:rsidRPr="00835CE2">
              <w:rPr>
                <w:lang w:val="en-GB"/>
              </w:rPr>
              <w:t>Address</w:t>
            </w:r>
          </w:p>
        </w:tc>
        <w:tc>
          <w:tcPr>
            <w:tcW w:w="270" w:type="dxa"/>
          </w:tcPr>
          <w:p w14:paraId="7934D47A" w14:textId="77777777" w:rsidR="003E06DD" w:rsidRPr="00835CE2" w:rsidRDefault="003E06DD" w:rsidP="008B58DF">
            <w:pPr>
              <w:spacing w:line="360" w:lineRule="auto"/>
              <w:rPr>
                <w:lang w:val="en-GB"/>
              </w:rPr>
            </w:pPr>
          </w:p>
        </w:tc>
        <w:tc>
          <w:tcPr>
            <w:tcW w:w="4617" w:type="dxa"/>
            <w:gridSpan w:val="2"/>
            <w:tcBorders>
              <w:top w:val="dotted" w:sz="8" w:space="0" w:color="auto"/>
            </w:tcBorders>
          </w:tcPr>
          <w:p w14:paraId="7AC840FB" w14:textId="77777777" w:rsidR="003E06DD" w:rsidRPr="00835CE2" w:rsidRDefault="003E06DD" w:rsidP="008B58DF">
            <w:pPr>
              <w:spacing w:line="360" w:lineRule="auto"/>
              <w:rPr>
                <w:lang w:val="en-GB"/>
              </w:rPr>
            </w:pPr>
            <w:r w:rsidRPr="00835CE2">
              <w:rPr>
                <w:lang w:val="en-GB"/>
              </w:rPr>
              <w:t>Address</w:t>
            </w:r>
          </w:p>
        </w:tc>
      </w:tr>
    </w:tbl>
    <w:p w14:paraId="7D38BCDD" w14:textId="77777777" w:rsidR="003E06DD" w:rsidRDefault="003E06DD"/>
    <w:p w14:paraId="04B274D5" w14:textId="77777777" w:rsidR="003E06DD" w:rsidRDefault="003E06DD">
      <w:pPr>
        <w:jc w:val="left"/>
        <w:rPr>
          <w:color w:val="000080"/>
        </w:rPr>
      </w:pPr>
    </w:p>
    <w:p w14:paraId="4D38BD4F" w14:textId="77777777" w:rsidR="00B440B6" w:rsidRPr="003E06DD" w:rsidRDefault="00B440B6" w:rsidP="00B440B6">
      <w:pPr>
        <w:jc w:val="left"/>
        <w:rPr>
          <w:color w:val="000080"/>
        </w:rPr>
      </w:pPr>
      <w:r w:rsidRPr="00857F12">
        <w:rPr>
          <w:color w:val="000080"/>
          <w:highlight w:val="yellow"/>
        </w:rPr>
        <w:lastRenderedPageBreak/>
        <w:t xml:space="preserve">FOR A </w:t>
      </w:r>
      <w:r>
        <w:rPr>
          <w:color w:val="000080"/>
          <w:highlight w:val="yellow"/>
        </w:rPr>
        <w:t>SOLE</w:t>
      </w:r>
      <w:r w:rsidRPr="00857F12">
        <w:rPr>
          <w:color w:val="000080"/>
          <w:highlight w:val="yellow"/>
        </w:rPr>
        <w:t xml:space="preserve"> DIRECT</w:t>
      </w:r>
      <w:r>
        <w:rPr>
          <w:color w:val="000080"/>
          <w:highlight w:val="yellow"/>
        </w:rPr>
        <w:t xml:space="preserve">OR/SECRETARY </w:t>
      </w:r>
      <w:r w:rsidRPr="00857F12">
        <w:rPr>
          <w:color w:val="000080"/>
          <w:highlight w:val="yellow"/>
        </w:rPr>
        <w:t>COMPANY</w:t>
      </w:r>
      <w:r w:rsidRPr="005B6C7A">
        <w:rPr>
          <w:color w:val="000080"/>
        </w:rPr>
        <w:t xml:space="preserve"> </w:t>
      </w:r>
    </w:p>
    <w:p w14:paraId="14C366CE" w14:textId="77777777" w:rsidR="003E06DD" w:rsidRPr="00532C06" w:rsidRDefault="003E06DD"/>
    <w:tbl>
      <w:tblPr>
        <w:tblW w:w="0" w:type="auto"/>
        <w:tblLayout w:type="fixed"/>
        <w:tblLook w:val="0000" w:firstRow="0" w:lastRow="0" w:firstColumn="0" w:lastColumn="0" w:noHBand="0" w:noVBand="0"/>
      </w:tblPr>
      <w:tblGrid>
        <w:gridCol w:w="4588"/>
        <w:gridCol w:w="4637"/>
      </w:tblGrid>
      <w:tr w:rsidR="00B440B6" w:rsidRPr="00532C06" w14:paraId="68733F2F" w14:textId="77777777">
        <w:trPr>
          <w:cantSplit/>
        </w:trPr>
        <w:tc>
          <w:tcPr>
            <w:tcW w:w="4588" w:type="dxa"/>
            <w:tcBorders>
              <w:bottom w:val="nil"/>
            </w:tcBorders>
          </w:tcPr>
          <w:p w14:paraId="274B9DEA" w14:textId="77777777" w:rsidR="00B440B6" w:rsidRPr="00532C06" w:rsidRDefault="00B440B6" w:rsidP="008B58DF">
            <w:pPr>
              <w:keepNext/>
              <w:spacing w:line="360" w:lineRule="auto"/>
              <w:rPr>
                <w:lang w:val="en-GB"/>
              </w:rPr>
            </w:pPr>
            <w:r w:rsidRPr="00532C06">
              <w:rPr>
                <w:rFonts w:cs="Arial"/>
                <w:b/>
                <w:lang w:val="en-GB"/>
              </w:rPr>
              <w:t xml:space="preserve">EXECUTED </w:t>
            </w:r>
            <w:r w:rsidRPr="00532C06">
              <w:rPr>
                <w:rFonts w:cs="Arial"/>
                <w:lang w:val="en-GB"/>
              </w:rPr>
              <w:t xml:space="preserve">by </w:t>
            </w:r>
            <w:r w:rsidRPr="00532C06">
              <w:rPr>
                <w:b/>
                <w:lang w:val="en-GB"/>
              </w:rPr>
              <w:fldChar w:fldCharType="begin"/>
            </w:r>
            <w:r w:rsidRPr="00532C06">
              <w:rPr>
                <w:b/>
                <w:lang w:val="en-GB"/>
              </w:rPr>
              <w:instrText xml:space="preserve"> MACROBUTTON NoMacro [COMPANY NAME]</w:instrText>
            </w:r>
            <w:r w:rsidRPr="00532C06">
              <w:rPr>
                <w:b/>
                <w:lang w:val="en-GB"/>
              </w:rPr>
              <w:fldChar w:fldCharType="end"/>
            </w:r>
            <w:r w:rsidRPr="00532C06">
              <w:rPr>
                <w:b/>
                <w:lang w:val="en-GB"/>
              </w:rPr>
              <w:t xml:space="preserve"> </w:t>
            </w:r>
            <w:r w:rsidRPr="00532C06">
              <w:rPr>
                <w:rFonts w:cs="Arial"/>
                <w:lang w:val="en-GB"/>
              </w:rPr>
              <w:t xml:space="preserve">ACN </w:t>
            </w:r>
            <w:r w:rsidRPr="00532C06">
              <w:rPr>
                <w:rFonts w:cs="Arial"/>
                <w:lang w:val="en-GB"/>
              </w:rPr>
              <w:fldChar w:fldCharType="begin"/>
            </w:r>
            <w:r w:rsidRPr="00532C06">
              <w:rPr>
                <w:rFonts w:cs="Arial"/>
                <w:lang w:val="en-GB"/>
              </w:rPr>
              <w:instrText xml:space="preserve"> MACROBUTTON NoMacro [ACN No]</w:instrText>
            </w:r>
            <w:r w:rsidRPr="00532C06">
              <w:rPr>
                <w:rFonts w:cs="Arial"/>
                <w:lang w:val="en-GB"/>
              </w:rPr>
              <w:fldChar w:fldCharType="end"/>
            </w:r>
            <w:r w:rsidRPr="00532C06">
              <w:rPr>
                <w:rFonts w:cs="Arial"/>
                <w:lang w:val="en-GB"/>
              </w:rPr>
              <w:t xml:space="preserve"> in accordance with Section 127 of the Corporations Act 2001:</w:t>
            </w:r>
          </w:p>
        </w:tc>
        <w:tc>
          <w:tcPr>
            <w:tcW w:w="4637" w:type="dxa"/>
          </w:tcPr>
          <w:p w14:paraId="1AF5F2E0" w14:textId="77777777" w:rsidR="00B440B6" w:rsidRPr="00532C06" w:rsidRDefault="00B440B6" w:rsidP="008B58DF">
            <w:pPr>
              <w:pStyle w:val="Sealbrackets"/>
              <w:tabs>
                <w:tab w:val="right" w:leader="hyphen" w:pos="4322"/>
              </w:tabs>
              <w:ind w:left="6480"/>
            </w:pPr>
          </w:p>
        </w:tc>
      </w:tr>
      <w:tr w:rsidR="00B440B6" w:rsidRPr="00532C06" w14:paraId="00777435" w14:textId="77777777">
        <w:trPr>
          <w:cantSplit/>
        </w:trPr>
        <w:tc>
          <w:tcPr>
            <w:tcW w:w="9225" w:type="dxa"/>
            <w:gridSpan w:val="2"/>
            <w:tcBorders>
              <w:bottom w:val="dotted" w:sz="8" w:space="0" w:color="auto"/>
            </w:tcBorders>
          </w:tcPr>
          <w:p w14:paraId="284BD6AD" w14:textId="77777777" w:rsidR="00B440B6" w:rsidRPr="00532C06" w:rsidRDefault="00B440B6" w:rsidP="008B58DF">
            <w:pPr>
              <w:keepNext/>
              <w:spacing w:line="360" w:lineRule="auto"/>
              <w:rPr>
                <w:lang w:val="en-GB"/>
              </w:rPr>
            </w:pPr>
          </w:p>
        </w:tc>
      </w:tr>
      <w:tr w:rsidR="00B440B6" w:rsidRPr="00532C06" w14:paraId="1B6EAB1F" w14:textId="77777777">
        <w:trPr>
          <w:cantSplit/>
        </w:trPr>
        <w:tc>
          <w:tcPr>
            <w:tcW w:w="9225" w:type="dxa"/>
            <w:gridSpan w:val="2"/>
            <w:tcBorders>
              <w:top w:val="dotted" w:sz="8" w:space="0" w:color="auto"/>
            </w:tcBorders>
          </w:tcPr>
          <w:p w14:paraId="01B1C211" w14:textId="77777777" w:rsidR="00B440B6" w:rsidRPr="00532C06" w:rsidRDefault="00B440B6" w:rsidP="008B58DF">
            <w:pPr>
              <w:keepNext/>
              <w:spacing w:line="360" w:lineRule="auto"/>
              <w:rPr>
                <w:lang w:val="en-GB"/>
              </w:rPr>
            </w:pPr>
            <w:r w:rsidRPr="00532C06">
              <w:rPr>
                <w:lang w:val="en-GB"/>
              </w:rPr>
              <w:t>Sole Director &amp; Sole Company Secretary</w:t>
            </w:r>
          </w:p>
        </w:tc>
      </w:tr>
      <w:tr w:rsidR="00B440B6" w:rsidRPr="00532C06" w14:paraId="55CA825A" w14:textId="77777777">
        <w:tc>
          <w:tcPr>
            <w:tcW w:w="9225" w:type="dxa"/>
            <w:gridSpan w:val="2"/>
            <w:tcBorders>
              <w:bottom w:val="dotted" w:sz="8" w:space="0" w:color="auto"/>
            </w:tcBorders>
          </w:tcPr>
          <w:p w14:paraId="7FA771ED" w14:textId="77777777" w:rsidR="00B440B6" w:rsidRPr="00532C06" w:rsidRDefault="00B440B6" w:rsidP="008B58DF">
            <w:pPr>
              <w:keepNext/>
              <w:spacing w:line="360" w:lineRule="auto"/>
              <w:rPr>
                <w:lang w:val="en-GB"/>
              </w:rPr>
            </w:pPr>
          </w:p>
        </w:tc>
      </w:tr>
      <w:tr w:rsidR="00B440B6" w:rsidRPr="00532C06" w14:paraId="38BB6614" w14:textId="77777777">
        <w:tc>
          <w:tcPr>
            <w:tcW w:w="9225" w:type="dxa"/>
            <w:gridSpan w:val="2"/>
            <w:tcBorders>
              <w:top w:val="dotted" w:sz="8" w:space="0" w:color="auto"/>
            </w:tcBorders>
          </w:tcPr>
          <w:p w14:paraId="54F7927B" w14:textId="77777777" w:rsidR="00B440B6" w:rsidRPr="00532C06" w:rsidRDefault="00B440B6" w:rsidP="008B58DF">
            <w:pPr>
              <w:keepNext/>
              <w:spacing w:line="360" w:lineRule="auto"/>
              <w:rPr>
                <w:lang w:val="en-GB"/>
              </w:rPr>
            </w:pPr>
            <w:r w:rsidRPr="00532C06">
              <w:rPr>
                <w:lang w:val="en-GB"/>
              </w:rPr>
              <w:t>Full Name</w:t>
            </w:r>
          </w:p>
        </w:tc>
      </w:tr>
      <w:tr w:rsidR="00B440B6" w:rsidRPr="00532C06" w14:paraId="4A993B8C" w14:textId="77777777">
        <w:tc>
          <w:tcPr>
            <w:tcW w:w="9225" w:type="dxa"/>
            <w:gridSpan w:val="2"/>
            <w:tcBorders>
              <w:bottom w:val="dotted" w:sz="8" w:space="0" w:color="auto"/>
            </w:tcBorders>
          </w:tcPr>
          <w:p w14:paraId="0847EE9A" w14:textId="77777777" w:rsidR="00B440B6" w:rsidRPr="00532C06" w:rsidRDefault="00B440B6" w:rsidP="008B58DF">
            <w:pPr>
              <w:keepNext/>
              <w:spacing w:line="360" w:lineRule="auto"/>
              <w:rPr>
                <w:lang w:val="en-GB"/>
              </w:rPr>
            </w:pPr>
          </w:p>
        </w:tc>
      </w:tr>
      <w:tr w:rsidR="00B440B6" w:rsidRPr="00532C06" w14:paraId="35322B68" w14:textId="77777777">
        <w:tc>
          <w:tcPr>
            <w:tcW w:w="9225" w:type="dxa"/>
            <w:gridSpan w:val="2"/>
            <w:tcBorders>
              <w:top w:val="dotted" w:sz="8" w:space="0" w:color="auto"/>
            </w:tcBorders>
          </w:tcPr>
          <w:p w14:paraId="738E4D23" w14:textId="77777777" w:rsidR="00B440B6" w:rsidRPr="00532C06" w:rsidRDefault="00B440B6" w:rsidP="008B58DF">
            <w:pPr>
              <w:spacing w:line="360" w:lineRule="auto"/>
              <w:rPr>
                <w:lang w:val="en-GB"/>
              </w:rPr>
            </w:pPr>
            <w:r w:rsidRPr="00532C06">
              <w:rPr>
                <w:lang w:val="en-GB"/>
              </w:rPr>
              <w:t>Address</w:t>
            </w:r>
          </w:p>
        </w:tc>
      </w:tr>
    </w:tbl>
    <w:p w14:paraId="60B7F9A4" w14:textId="77777777" w:rsidR="00B440B6" w:rsidRPr="00532C06" w:rsidRDefault="00B440B6"/>
    <w:p w14:paraId="0CF0DFA6" w14:textId="77777777" w:rsidR="003E06DD" w:rsidRDefault="003E06DD">
      <w:pPr>
        <w:jc w:val="left"/>
        <w:rPr>
          <w:color w:val="000080"/>
        </w:rPr>
      </w:pPr>
    </w:p>
    <w:p w14:paraId="0FC09955" w14:textId="77777777" w:rsidR="00E63B0B" w:rsidRDefault="00E63B0B">
      <w:pPr>
        <w:jc w:val="left"/>
        <w:rPr>
          <w:color w:val="000080"/>
        </w:rPr>
      </w:pPr>
      <w:r>
        <w:rPr>
          <w:color w:val="000080"/>
        </w:rPr>
        <w:br w:type="page"/>
      </w:r>
    </w:p>
    <w:p w14:paraId="6AC703EE" w14:textId="77777777" w:rsidR="00E63B0B" w:rsidRPr="00857F12" w:rsidRDefault="00E63B0B" w:rsidP="00E63B0B">
      <w:pPr>
        <w:jc w:val="center"/>
        <w:rPr>
          <w:b/>
        </w:rPr>
      </w:pPr>
      <w:r w:rsidRPr="00857F12">
        <w:rPr>
          <w:b/>
        </w:rPr>
        <w:t>MORTGAGEE CONSENT</w:t>
      </w:r>
    </w:p>
    <w:p w14:paraId="6FEEA82F" w14:textId="77777777" w:rsidR="00E63B0B" w:rsidRPr="00857F12" w:rsidRDefault="00E63B0B" w:rsidP="00E63B0B"/>
    <w:p w14:paraId="31B7147A" w14:textId="77777777" w:rsidR="00E63B0B" w:rsidRPr="00857F12" w:rsidRDefault="00E63B0B" w:rsidP="00E63B0B">
      <w:r w:rsidRPr="00857F12">
        <w:rPr>
          <w:i/>
          <w:highlight w:val="yellow"/>
        </w:rPr>
        <w:t>Xx Bank Pty Ltd</w:t>
      </w:r>
      <w:r w:rsidR="00933CFE" w:rsidRPr="00857F12">
        <w:rPr>
          <w:snapToGrid w:val="0"/>
          <w:lang w:val="en-GB" w:eastAsia="en-US"/>
        </w:rPr>
        <w:t>,</w:t>
      </w:r>
      <w:r w:rsidRPr="00857F12">
        <w:t xml:space="preserve"> as Mortgagee under Instrument of Mortgage No.</w:t>
      </w:r>
      <w:r w:rsidR="00933CFE" w:rsidRPr="00857F12">
        <w:t xml:space="preserve"> </w:t>
      </w:r>
      <w:proofErr w:type="spellStart"/>
      <w:r w:rsidR="00933CFE" w:rsidRPr="00857F12">
        <w:rPr>
          <w:highlight w:val="yellow"/>
        </w:rPr>
        <w:t>xxxx</w:t>
      </w:r>
      <w:proofErr w:type="spellEnd"/>
      <w:r w:rsidRPr="00857F12">
        <w:t xml:space="preserve"> consents to the Owner entering into this Agreement and agrees to be bound by the terms and conditions of this Agreement.</w:t>
      </w:r>
    </w:p>
    <w:p w14:paraId="57995A78" w14:textId="77777777" w:rsidR="00E63B0B" w:rsidRPr="00857F12" w:rsidRDefault="00E63B0B" w:rsidP="00E63B0B"/>
    <w:p w14:paraId="313098BE" w14:textId="77777777" w:rsidR="00E63B0B" w:rsidRPr="00857F12" w:rsidRDefault="00E63B0B" w:rsidP="00E63B0B"/>
    <w:p w14:paraId="30608120" w14:textId="77777777" w:rsidR="00E63B0B" w:rsidRPr="00857F12" w:rsidRDefault="00E63B0B" w:rsidP="00E63B0B"/>
    <w:p w14:paraId="014662C6" w14:textId="77777777" w:rsidR="00E63B0B" w:rsidRPr="00857F12" w:rsidRDefault="00E63B0B" w:rsidP="00E63B0B">
      <w:r w:rsidRPr="00857F12">
        <w:t>DATED:</w:t>
      </w:r>
    </w:p>
    <w:p w14:paraId="0447F79C" w14:textId="77777777" w:rsidR="00E63B0B" w:rsidRPr="00857F12" w:rsidRDefault="00E63B0B" w:rsidP="00E63B0B"/>
    <w:p w14:paraId="57F2DF8F" w14:textId="77777777" w:rsidR="00E63B0B" w:rsidRPr="00857F12" w:rsidRDefault="00E63B0B" w:rsidP="00E63B0B"/>
    <w:p w14:paraId="1B7745A7" w14:textId="77777777" w:rsidR="00E63B0B" w:rsidRPr="00857F12" w:rsidRDefault="00E63B0B" w:rsidP="00E63B0B"/>
    <w:p w14:paraId="49B7E3F2" w14:textId="77777777" w:rsidR="00E63B0B" w:rsidRPr="00857F12" w:rsidRDefault="00E63B0B" w:rsidP="00E63B0B"/>
    <w:p w14:paraId="2EB0914F" w14:textId="77777777" w:rsidR="00E63B0B" w:rsidRPr="00857F12" w:rsidRDefault="00E63B0B" w:rsidP="00E63B0B"/>
    <w:p w14:paraId="46C347BC" w14:textId="77777777" w:rsidR="00E63B0B" w:rsidRPr="00857F12" w:rsidRDefault="00E63B0B" w:rsidP="00E63B0B"/>
    <w:p w14:paraId="4CA3CE70" w14:textId="77777777" w:rsidR="00E63B0B" w:rsidRPr="00857F12" w:rsidRDefault="00E63B0B" w:rsidP="00E63B0B">
      <w:r w:rsidRPr="00857F12">
        <w:t>Executed for and on behalf of</w:t>
      </w:r>
    </w:p>
    <w:p w14:paraId="4333820B" w14:textId="77777777" w:rsidR="00E63B0B" w:rsidRPr="00857F12" w:rsidRDefault="00E63B0B" w:rsidP="00E63B0B"/>
    <w:p w14:paraId="2A10B44B" w14:textId="77777777" w:rsidR="00E63B0B" w:rsidRPr="00857F12" w:rsidRDefault="00933CFE" w:rsidP="00E63B0B">
      <w:r w:rsidRPr="00857F12">
        <w:rPr>
          <w:i/>
          <w:highlight w:val="yellow"/>
        </w:rPr>
        <w:t>Xx Bank Pty Ltd</w:t>
      </w:r>
      <w:r w:rsidRPr="00857F12">
        <w:rPr>
          <w:snapToGrid w:val="0"/>
          <w:lang w:val="en-GB" w:eastAsia="en-US"/>
        </w:rPr>
        <w:t xml:space="preserve"> </w:t>
      </w:r>
    </w:p>
    <w:p w14:paraId="5DE161FC" w14:textId="77777777" w:rsidR="0085280C" w:rsidRPr="009641DE" w:rsidRDefault="0085280C">
      <w:pPr>
        <w:rPr>
          <w:color w:val="000080"/>
        </w:rPr>
      </w:pPr>
    </w:p>
    <w:sectPr w:rsidR="0085280C" w:rsidRPr="009641DE" w:rsidSect="008C218A">
      <w:headerReference w:type="even" r:id="rId16"/>
      <w:headerReference w:type="default" r:id="rId17"/>
      <w:headerReference w:type="first" r:id="rId18"/>
      <w:footerReference w:type="first" r:id="rId19"/>
      <w:type w:val="continuous"/>
      <w:pgSz w:w="11907" w:h="16839" w:code="9"/>
      <w:pgMar w:top="1440" w:right="1440" w:bottom="1440" w:left="1440" w:header="720" w:footer="3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C6E5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687E6" w14:textId="77777777" w:rsidR="00296C71" w:rsidRDefault="00296C71">
      <w:r>
        <w:separator/>
      </w:r>
    </w:p>
  </w:endnote>
  <w:endnote w:type="continuationSeparator" w:id="0">
    <w:p w14:paraId="5C94B032" w14:textId="77777777" w:rsidR="00296C71" w:rsidRDefault="0029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9058E" w14:textId="77777777" w:rsidR="00194977" w:rsidRDefault="00194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83D4A" w14:textId="13A17D13" w:rsidR="0085280C" w:rsidRPr="0079474E" w:rsidRDefault="00296C71" w:rsidP="00ED0EFF">
    <w:pPr>
      <w:pStyle w:val="Footer"/>
      <w:pBdr>
        <w:top w:val="single" w:sz="4" w:space="1" w:color="auto"/>
      </w:pBdr>
    </w:pPr>
    <w:fldSimple w:instr=" INCLUDETEXT &quot;P:\\ha.docx&quot; footer \* CHARFORMAT  \* MERGEFORMAT ">
      <w:r w:rsidR="0008311B" w:rsidRPr="0008311B">
        <w:rPr>
          <w:noProof/>
        </w:rPr>
        <w:fldChar w:fldCharType="begin"/>
      </w:r>
      <w:r w:rsidR="0008311B" w:rsidRPr="0008311B">
        <w:rPr>
          <w:noProof/>
        </w:rPr>
        <w:instrText xml:space="preserve"> FILENAME  </w:instrText>
      </w:r>
      <w:r w:rsidR="0008311B" w:rsidRPr="0008311B">
        <w:rPr>
          <w:noProof/>
        </w:rPr>
        <w:fldChar w:fldCharType="separate"/>
      </w:r>
      <w:r w:rsidR="0008311B">
        <w:rPr>
          <w:noProof/>
        </w:rPr>
        <w:t>Colac Otway SC Section 173 Agreement Template - July 2016</w:t>
      </w:r>
      <w:r w:rsidR="0008311B" w:rsidRPr="0008311B">
        <w:rPr>
          <w:noProof/>
        </w:rPr>
        <w:fldChar w:fldCharType="end"/>
      </w:r>
      <w:r w:rsidR="0008311B" w:rsidRPr="0008311B">
        <w:rPr>
          <w:noProof/>
        </w:rPr>
        <w:t>\P.</w:t>
      </w:r>
      <w:r w:rsidR="0008311B" w:rsidRPr="0008311B">
        <w:rPr>
          <w:noProof/>
        </w:rPr>
        <w:fldChar w:fldCharType="begin"/>
      </w:r>
      <w:r w:rsidR="0008311B" w:rsidRPr="0008311B">
        <w:rPr>
          <w:noProof/>
        </w:rPr>
        <w:instrText xml:space="preserve"> PAGE  \* MERGEFORMAT </w:instrText>
      </w:r>
      <w:r w:rsidR="0008311B" w:rsidRPr="0008311B">
        <w:rPr>
          <w:noProof/>
        </w:rPr>
        <w:fldChar w:fldCharType="separate"/>
      </w:r>
      <w:r w:rsidR="007D5773">
        <w:rPr>
          <w:noProof/>
        </w:rPr>
        <w:t>4</w:t>
      </w:r>
      <w:r w:rsidR="0008311B" w:rsidRPr="0008311B">
        <w:rPr>
          <w:noProof/>
        </w:rPr>
        <w:fldChar w:fldCharType="end"/>
      </w:r>
      <w:r w:rsidR="0008311B" w:rsidRPr="0008311B">
        <w:rPr>
          <w:noProof/>
        </w:rPr>
        <w:t xml:space="preserve"> - S.</w:t>
      </w:r>
      <w:r w:rsidR="0008311B" w:rsidRPr="0008311B">
        <w:rPr>
          <w:noProof/>
        </w:rPr>
        <w:fldChar w:fldCharType="begin"/>
      </w:r>
      <w:r w:rsidR="0008311B" w:rsidRPr="0008311B">
        <w:rPr>
          <w:noProof/>
        </w:rPr>
        <w:instrText xml:space="preserve"> SECTION  \* MERGEFORMAT </w:instrText>
      </w:r>
      <w:r w:rsidR="0008311B" w:rsidRPr="0008311B">
        <w:rPr>
          <w:noProof/>
        </w:rPr>
        <w:fldChar w:fldCharType="separate"/>
      </w:r>
      <w:r w:rsidR="007D5773">
        <w:rPr>
          <w:noProof/>
        </w:rPr>
        <w:t>2</w:t>
      </w:r>
      <w:r w:rsidR="0008311B" w:rsidRPr="0008311B">
        <w:rPr>
          <w:noProof/>
        </w:rPr>
        <w:fldChar w:fldCharType="end"/>
      </w:r>
      <w:r w:rsidR="0008311B" w:rsidRPr="0008311B">
        <w:rPr>
          <w:noProof/>
        </w:rPr>
        <w:t>\P:</w:t>
      </w:r>
      <w:r w:rsidR="0008311B" w:rsidRPr="0008311B">
        <w:rPr>
          <w:noProof/>
        </w:rPr>
        <w:fldChar w:fldCharType="begin"/>
      </w:r>
      <w:r w:rsidR="0008311B" w:rsidRPr="0008311B">
        <w:rPr>
          <w:noProof/>
        </w:rPr>
        <w:instrText xml:space="preserve"> PRINTDATE \@ "d/MM/yy h:mm " \* lower </w:instrText>
      </w:r>
      <w:r w:rsidR="0008311B" w:rsidRPr="0008311B">
        <w:rPr>
          <w:noProof/>
        </w:rPr>
        <w:fldChar w:fldCharType="separate"/>
      </w:r>
      <w:r w:rsidR="0008311B">
        <w:rPr>
          <w:noProof/>
        </w:rPr>
        <w:t xml:space="preserve">30/11/16 5:28 </w:t>
      </w:r>
      <w:r w:rsidR="0008311B" w:rsidRPr="0008311B">
        <w:rPr>
          <w:noProof/>
        </w:rPr>
        <w:fldChar w:fldCharType="end"/>
      </w:r>
      <w:r w:rsidR="0008311B" w:rsidRPr="0008311B">
        <w:rPr>
          <w:noProof/>
        </w:rPr>
        <w:t xml:space="preserve"> </w:t>
      </w:r>
      <w:r w:rsidR="0008311B" w:rsidRPr="0008311B">
        <w:rPr>
          <w:noProof/>
        </w:rPr>
        <w:fldChar w:fldCharType="begin"/>
      </w:r>
      <w:r w:rsidR="0008311B" w:rsidRPr="0008311B">
        <w:rPr>
          <w:noProof/>
        </w:rPr>
        <w:instrText xml:space="preserve"> USERINITIALS \* Lower \* MERGEFORMAT </w:instrText>
      </w:r>
      <w:r w:rsidR="0008311B" w:rsidRPr="0008311B">
        <w:rPr>
          <w:noProof/>
        </w:rPr>
        <w:fldChar w:fldCharType="separate"/>
      </w:r>
      <w:r w:rsidR="0008311B">
        <w:rPr>
          <w:noProof/>
        </w:rPr>
        <w:t>5ajs</w:t>
      </w:r>
      <w:r w:rsidR="0008311B" w:rsidRPr="0008311B">
        <w:rPr>
          <w:noProof/>
        </w:rPr>
        <w:fldChar w:fldCharType="end"/>
      </w:r>
    </w:fldSimple>
    <w:r w:rsidR="00A675CE" w:rsidRPr="0079474E">
      <w:tab/>
      <w:t xml:space="preserve">© </w:t>
    </w:r>
    <w:fldSimple w:instr=" INCLUDETEXT &quot;P:\\ha.docx&quot; hal \* CHARFORMAT  \* MERGEFORMAT ">
      <w:r w:rsidR="0008311B">
        <w:t>Harwood Andrews</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F99F4" w14:textId="77777777" w:rsidR="00194977" w:rsidRDefault="001949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8E225" w14:textId="7278EFB1" w:rsidR="00ED0EFF" w:rsidRDefault="00296C71" w:rsidP="00CD4224">
    <w:pPr>
      <w:pStyle w:val="Footer"/>
      <w:pBdr>
        <w:top w:val="single" w:sz="4" w:space="1" w:color="auto"/>
      </w:pBdr>
    </w:pPr>
    <w:fldSimple w:instr=" INCLUDETEXT &quot;P:\\ha.docx&quot; footer \* CHARFORMAT  \* MERGEFORMAT ">
      <w:bookmarkStart w:id="4" w:name="footer"/>
      <w:r w:rsidR="0008311B" w:rsidRPr="0008311B">
        <w:rPr>
          <w:noProof/>
        </w:rPr>
        <w:fldChar w:fldCharType="begin"/>
      </w:r>
      <w:r w:rsidR="0008311B" w:rsidRPr="0008311B">
        <w:rPr>
          <w:noProof/>
        </w:rPr>
        <w:instrText xml:space="preserve"> FILENAME  </w:instrText>
      </w:r>
      <w:r w:rsidR="0008311B" w:rsidRPr="0008311B">
        <w:rPr>
          <w:noProof/>
        </w:rPr>
        <w:fldChar w:fldCharType="separate"/>
      </w:r>
      <w:r w:rsidR="0008311B">
        <w:rPr>
          <w:noProof/>
        </w:rPr>
        <w:t>Colac Otway SC Section 173 Agreement Template - July 2016</w:t>
      </w:r>
      <w:r w:rsidR="0008311B" w:rsidRPr="0008311B">
        <w:rPr>
          <w:noProof/>
        </w:rPr>
        <w:fldChar w:fldCharType="end"/>
      </w:r>
      <w:r w:rsidR="0008311B" w:rsidRPr="0008311B">
        <w:rPr>
          <w:noProof/>
        </w:rPr>
        <w:t>\P.</w:t>
      </w:r>
      <w:r w:rsidR="0008311B" w:rsidRPr="0008311B">
        <w:rPr>
          <w:noProof/>
        </w:rPr>
        <w:fldChar w:fldCharType="begin"/>
      </w:r>
      <w:r w:rsidR="0008311B" w:rsidRPr="0008311B">
        <w:rPr>
          <w:noProof/>
        </w:rPr>
        <w:instrText xml:space="preserve"> PAGE  \* MERGEFORMAT </w:instrText>
      </w:r>
      <w:r w:rsidR="0008311B" w:rsidRPr="0008311B">
        <w:rPr>
          <w:noProof/>
        </w:rPr>
        <w:fldChar w:fldCharType="separate"/>
      </w:r>
      <w:r w:rsidR="007D5773">
        <w:rPr>
          <w:noProof/>
        </w:rPr>
        <w:t>2</w:t>
      </w:r>
      <w:r w:rsidR="0008311B" w:rsidRPr="0008311B">
        <w:rPr>
          <w:noProof/>
        </w:rPr>
        <w:fldChar w:fldCharType="end"/>
      </w:r>
      <w:r w:rsidR="0008311B" w:rsidRPr="0008311B">
        <w:rPr>
          <w:noProof/>
        </w:rPr>
        <w:t xml:space="preserve"> - S.</w:t>
      </w:r>
      <w:r w:rsidR="0008311B" w:rsidRPr="0008311B">
        <w:rPr>
          <w:noProof/>
        </w:rPr>
        <w:fldChar w:fldCharType="begin"/>
      </w:r>
      <w:r w:rsidR="0008311B" w:rsidRPr="0008311B">
        <w:rPr>
          <w:noProof/>
        </w:rPr>
        <w:instrText xml:space="preserve"> SECTION  \* MERGEFORMAT </w:instrText>
      </w:r>
      <w:r w:rsidR="0008311B" w:rsidRPr="0008311B">
        <w:rPr>
          <w:noProof/>
        </w:rPr>
        <w:fldChar w:fldCharType="separate"/>
      </w:r>
      <w:r w:rsidR="007D5773">
        <w:rPr>
          <w:noProof/>
        </w:rPr>
        <w:t>2</w:t>
      </w:r>
      <w:r w:rsidR="0008311B" w:rsidRPr="0008311B">
        <w:rPr>
          <w:noProof/>
        </w:rPr>
        <w:fldChar w:fldCharType="end"/>
      </w:r>
      <w:r w:rsidR="0008311B" w:rsidRPr="0008311B">
        <w:rPr>
          <w:noProof/>
        </w:rPr>
        <w:t>\P:</w:t>
      </w:r>
      <w:r w:rsidR="0008311B" w:rsidRPr="0008311B">
        <w:rPr>
          <w:noProof/>
        </w:rPr>
        <w:fldChar w:fldCharType="begin"/>
      </w:r>
      <w:r w:rsidR="0008311B" w:rsidRPr="0008311B">
        <w:rPr>
          <w:noProof/>
        </w:rPr>
        <w:instrText xml:space="preserve"> PRINTDATE \@ "d/MM/yy h:mm " \* lower </w:instrText>
      </w:r>
      <w:r w:rsidR="0008311B" w:rsidRPr="0008311B">
        <w:rPr>
          <w:noProof/>
        </w:rPr>
        <w:fldChar w:fldCharType="separate"/>
      </w:r>
      <w:r w:rsidR="0008311B">
        <w:rPr>
          <w:noProof/>
        </w:rPr>
        <w:t xml:space="preserve">30/11/16 5:28 </w:t>
      </w:r>
      <w:r w:rsidR="0008311B" w:rsidRPr="0008311B">
        <w:rPr>
          <w:noProof/>
        </w:rPr>
        <w:fldChar w:fldCharType="end"/>
      </w:r>
      <w:r w:rsidR="0008311B" w:rsidRPr="0008311B">
        <w:rPr>
          <w:noProof/>
        </w:rPr>
        <w:t xml:space="preserve"> </w:t>
      </w:r>
      <w:r w:rsidR="0008311B" w:rsidRPr="0008311B">
        <w:rPr>
          <w:noProof/>
        </w:rPr>
        <w:fldChar w:fldCharType="begin"/>
      </w:r>
      <w:r w:rsidR="0008311B" w:rsidRPr="0008311B">
        <w:rPr>
          <w:noProof/>
        </w:rPr>
        <w:instrText xml:space="preserve"> USERINITIALS \* Lower \* MERGEFORMAT </w:instrText>
      </w:r>
      <w:r w:rsidR="0008311B" w:rsidRPr="0008311B">
        <w:rPr>
          <w:noProof/>
        </w:rPr>
        <w:fldChar w:fldCharType="separate"/>
      </w:r>
      <w:r w:rsidR="0008311B">
        <w:rPr>
          <w:noProof/>
        </w:rPr>
        <w:t>5ajs</w:t>
      </w:r>
      <w:r w:rsidR="0008311B" w:rsidRPr="0008311B">
        <w:rPr>
          <w:noProof/>
        </w:rPr>
        <w:fldChar w:fldCharType="end"/>
      </w:r>
      <w:bookmarkEnd w:id="4"/>
    </w:fldSimple>
    <w:r w:rsidR="00ED0EFF" w:rsidRPr="0079474E">
      <w:tab/>
      <w:t xml:space="preserve">© </w:t>
    </w:r>
    <w:fldSimple w:instr=" INCLUDETEXT &quot;P:\\ha.docx&quot; hal \* CHARFORMAT  \* MERGEFORMAT ">
      <w:bookmarkStart w:id="5" w:name="hal"/>
      <w:r w:rsidR="0008311B">
        <w:t>Harwood Andrews</w:t>
      </w:r>
      <w:bookmarkEnd w:id="5"/>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226FC" w14:textId="77777777" w:rsidR="00296C71" w:rsidRDefault="00296C71">
      <w:r>
        <w:separator/>
      </w:r>
    </w:p>
  </w:footnote>
  <w:footnote w:type="continuationSeparator" w:id="0">
    <w:p w14:paraId="1797E729" w14:textId="77777777" w:rsidR="00296C71" w:rsidRDefault="00296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38B43" w14:textId="699F68FA" w:rsidR="00194977" w:rsidRDefault="00194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D57CC" w14:textId="238B2579" w:rsidR="0085280C" w:rsidRDefault="0085280C">
    <w:pPr>
      <w:pStyle w:val="Header"/>
    </w:pPr>
    <w:r>
      <w:t xml:space="preserve">- </w:t>
    </w:r>
    <w:r>
      <w:fldChar w:fldCharType="begin"/>
    </w:r>
    <w:r>
      <w:instrText xml:space="preserve"> PAGE </w:instrText>
    </w:r>
    <w:r>
      <w:fldChar w:fldCharType="separate"/>
    </w:r>
    <w:r w:rsidR="0008311B">
      <w:rPr>
        <w:noProof/>
      </w:rPr>
      <w:t>11</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1D5D9" w14:textId="5476B8E1" w:rsidR="0085280C" w:rsidRPr="00BF440B" w:rsidRDefault="0085280C">
    <w:pPr>
      <w:pStyle w:val="Header"/>
      <w:rPr>
        <w:vanish/>
        <w:color w:val="FF0000"/>
      </w:rPr>
    </w:pPr>
    <w:r w:rsidRPr="00BF440B">
      <w:rPr>
        <w:vanish/>
        <w:color w:val="FF0000"/>
      </w:rPr>
      <w:t>Not to be printed double sided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EDEFF" w14:textId="4B5F69DE" w:rsidR="00FC1770" w:rsidRDefault="00FC17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9F5FB" w14:textId="266D5193" w:rsidR="00ED0EFF" w:rsidRDefault="00ED0EFF">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D5773">
      <w:rPr>
        <w:rStyle w:val="PageNumber"/>
        <w:noProof/>
      </w:rPr>
      <w:t>4</w:t>
    </w:r>
    <w:r>
      <w:rPr>
        <w:rStyle w:val="PageNumber"/>
      </w:rPr>
      <w:fldChar w:fldCharType="end"/>
    </w:r>
    <w:r>
      <w:rPr>
        <w:rStyle w:val="PageNumber"/>
      </w:rPr>
      <w:t xml:space="preserve"> </w:t>
    </w:r>
    <w: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4201" w14:textId="2C2966F4" w:rsidR="00FC1770" w:rsidRDefault="00FC1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7F0B"/>
    <w:multiLevelType w:val="hybridMultilevel"/>
    <w:tmpl w:val="F8486A70"/>
    <w:lvl w:ilvl="0" w:tplc="A4B414D8">
      <w:start w:val="1"/>
      <w:numFmt w:val="bullet"/>
      <w:pStyle w:val="HABull1"/>
      <w:lvlText w:val=""/>
      <w:lvlJc w:val="left"/>
      <w:pPr>
        <w:tabs>
          <w:tab w:val="num" w:pos="720"/>
        </w:tabs>
        <w:ind w:left="720" w:hanging="720"/>
      </w:pPr>
      <w:rPr>
        <w:rFonts w:ascii="Wingdings" w:hAnsi="Wingdings" w:hint="default"/>
        <w:color w:val="000000"/>
      </w:rPr>
    </w:lvl>
    <w:lvl w:ilvl="1" w:tplc="BB507432">
      <w:start w:val="1"/>
      <w:numFmt w:val="bullet"/>
      <w:lvlText w:val=""/>
      <w:lvlJc w:val="left"/>
      <w:pPr>
        <w:tabs>
          <w:tab w:val="num" w:pos="1584"/>
        </w:tabs>
        <w:ind w:left="1584" w:firstLine="31185"/>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1074763C"/>
    <w:multiLevelType w:val="singleLevel"/>
    <w:tmpl w:val="D9BC7D9A"/>
    <w:lvl w:ilvl="0">
      <w:start w:val="1"/>
      <w:numFmt w:val="decimal"/>
      <w:lvlText w:val="R%1."/>
      <w:lvlJc w:val="left"/>
      <w:pPr>
        <w:tabs>
          <w:tab w:val="num" w:pos="360"/>
        </w:tabs>
        <w:ind w:left="360" w:hanging="360"/>
      </w:pPr>
    </w:lvl>
  </w:abstractNum>
  <w:abstractNum w:abstractNumId="2">
    <w:nsid w:val="181767A7"/>
    <w:multiLevelType w:val="hybridMultilevel"/>
    <w:tmpl w:val="EF16E5D6"/>
    <w:lvl w:ilvl="0" w:tplc="0C090017">
      <w:start w:val="1"/>
      <w:numFmt w:val="lowerLetter"/>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nsid w:val="2795331A"/>
    <w:multiLevelType w:val="hybridMultilevel"/>
    <w:tmpl w:val="7F3A6BB6"/>
    <w:lvl w:ilvl="0" w:tplc="9AD2F23C">
      <w:numFmt w:val="bullet"/>
      <w:lvlText w:val="-"/>
      <w:lvlJc w:val="left"/>
      <w:pPr>
        <w:ind w:left="1944" w:hanging="360"/>
      </w:pPr>
      <w:rPr>
        <w:rFonts w:ascii="Arial" w:eastAsia="Times New Roman" w:hAnsi="Arial" w:cs="Aria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4">
    <w:nsid w:val="39A77313"/>
    <w:multiLevelType w:val="hybridMultilevel"/>
    <w:tmpl w:val="EF16E5D6"/>
    <w:lvl w:ilvl="0" w:tplc="0C090017">
      <w:start w:val="1"/>
      <w:numFmt w:val="lowerLetter"/>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nsid w:val="3E2E2B5B"/>
    <w:multiLevelType w:val="hybridMultilevel"/>
    <w:tmpl w:val="8F6C96A6"/>
    <w:lvl w:ilvl="0" w:tplc="157ED9C0">
      <w:start w:val="1"/>
      <w:numFmt w:val="bullet"/>
      <w:lvlText w:val=""/>
      <w:lvlJc w:val="left"/>
      <w:pPr>
        <w:tabs>
          <w:tab w:val="num" w:pos="3024"/>
        </w:tabs>
        <w:ind w:left="3024" w:hanging="864"/>
      </w:pPr>
      <w:rPr>
        <w:rFonts w:ascii="Wingdings" w:hAnsi="Wingdings" w:hint="default"/>
        <w:color w:val="000000"/>
      </w:rPr>
    </w:lvl>
    <w:lvl w:ilvl="1" w:tplc="4B60325C">
      <w:start w:val="1"/>
      <w:numFmt w:val="bullet"/>
      <w:pStyle w:val="HABull3"/>
      <w:lvlText w:val=""/>
      <w:lvlJc w:val="left"/>
      <w:pPr>
        <w:tabs>
          <w:tab w:val="num" w:pos="2592"/>
        </w:tabs>
        <w:ind w:left="2592" w:hanging="1008"/>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5C543BB4"/>
    <w:multiLevelType w:val="multilevel"/>
    <w:tmpl w:val="7854C890"/>
    <w:lvl w:ilvl="0">
      <w:start w:val="1"/>
      <w:numFmt w:val="decimal"/>
      <w:pStyle w:val="Heading1"/>
      <w:lvlText w:val="%1."/>
      <w:lvlJc w:val="left"/>
      <w:pPr>
        <w:tabs>
          <w:tab w:val="num" w:pos="720"/>
        </w:tabs>
        <w:ind w:left="720" w:hanging="720"/>
      </w:pPr>
      <w:rPr>
        <w:color w:val="auto"/>
      </w:rPr>
    </w:lvl>
    <w:lvl w:ilvl="1">
      <w:start w:val="1"/>
      <w:numFmt w:val="decimal"/>
      <w:pStyle w:val="Heading2"/>
      <w:lvlText w:val="%1.%2."/>
      <w:lvlJc w:val="left"/>
      <w:pPr>
        <w:tabs>
          <w:tab w:val="num" w:pos="1584"/>
        </w:tabs>
        <w:ind w:left="1584" w:hanging="864"/>
      </w:pPr>
      <w:rPr>
        <w:b w:val="0"/>
      </w:rPr>
    </w:lvl>
    <w:lvl w:ilvl="2">
      <w:start w:val="1"/>
      <w:numFmt w:val="decimal"/>
      <w:pStyle w:val="Heading3"/>
      <w:lvlText w:val="%1.%2.%3."/>
      <w:lvlJc w:val="left"/>
      <w:pPr>
        <w:tabs>
          <w:tab w:val="num" w:pos="3561"/>
        </w:tabs>
        <w:ind w:left="3561" w:hanging="1008"/>
      </w:pPr>
    </w:lvl>
    <w:lvl w:ilvl="3">
      <w:start w:val="1"/>
      <w:numFmt w:val="decimal"/>
      <w:pStyle w:val="Heading4"/>
      <w:lvlText w:val="%1.%2.%3.%4."/>
      <w:lvlJc w:val="left"/>
      <w:pPr>
        <w:tabs>
          <w:tab w:val="num" w:pos="3744"/>
        </w:tabs>
        <w:ind w:left="3744" w:hanging="1152"/>
      </w:pPr>
    </w:lvl>
    <w:lvl w:ilvl="4">
      <w:start w:val="1"/>
      <w:numFmt w:val="decimal"/>
      <w:pStyle w:val="Heading5"/>
      <w:lvlText w:val="%1.%2.%3.%4.%5."/>
      <w:lvlJc w:val="left"/>
      <w:pPr>
        <w:tabs>
          <w:tab w:val="num" w:pos="5040"/>
        </w:tabs>
        <w:ind w:left="5040" w:hanging="1296"/>
      </w:pPr>
    </w:lvl>
    <w:lvl w:ilvl="5">
      <w:start w:val="1"/>
      <w:numFmt w:val="decimal"/>
      <w:pStyle w:val="Heading6"/>
      <w:lvlText w:val="%1.%2.%3.%4.%5.%6."/>
      <w:lvlJc w:val="left"/>
      <w:pPr>
        <w:tabs>
          <w:tab w:val="num" w:pos="6480"/>
        </w:tabs>
        <w:ind w:left="6480" w:hanging="1440"/>
      </w:pPr>
    </w:lvl>
    <w:lvl w:ilvl="6">
      <w:start w:val="1"/>
      <w:numFmt w:val="decimal"/>
      <w:pStyle w:val="Heading7"/>
      <w:lvlText w:val="%1.%2.%3.%4.%5.%6.%7."/>
      <w:lvlJc w:val="left"/>
      <w:pPr>
        <w:tabs>
          <w:tab w:val="num" w:pos="8064"/>
        </w:tabs>
        <w:ind w:left="8064" w:hanging="1584"/>
      </w:pPr>
    </w:lvl>
    <w:lvl w:ilvl="7">
      <w:start w:val="1"/>
      <w:numFmt w:val="decimal"/>
      <w:lvlText w:val="%1.%2.%3.%4.%5.%6.%7.%8."/>
      <w:lvlJc w:val="left"/>
      <w:pPr>
        <w:tabs>
          <w:tab w:val="num" w:pos="9792"/>
        </w:tabs>
        <w:ind w:left="9792" w:hanging="1728"/>
      </w:pPr>
    </w:lvl>
    <w:lvl w:ilvl="8">
      <w:start w:val="1"/>
      <w:numFmt w:val="decimal"/>
      <w:isLgl/>
      <w:lvlText w:val="%1.%2.%3.%4.%5.%6.%7.%8.%9."/>
      <w:lvlJc w:val="left"/>
      <w:pPr>
        <w:tabs>
          <w:tab w:val="num" w:pos="11952"/>
        </w:tabs>
        <w:ind w:left="11664" w:hanging="1872"/>
      </w:pPr>
    </w:lvl>
  </w:abstractNum>
  <w:abstractNum w:abstractNumId="7">
    <w:nsid w:val="5D4E3EA8"/>
    <w:multiLevelType w:val="hybridMultilevel"/>
    <w:tmpl w:val="00D2F590"/>
    <w:lvl w:ilvl="0" w:tplc="215298BC">
      <w:start w:val="1"/>
      <w:numFmt w:val="decimal"/>
      <w:pStyle w:val="Recitals"/>
      <w:lvlText w:val="R.%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A34FA1"/>
    <w:multiLevelType w:val="multilevel"/>
    <w:tmpl w:val="8A4CFD30"/>
    <w:lvl w:ilvl="0">
      <w:start w:val="1"/>
      <w:numFmt w:val="decimal"/>
      <w:lvlText w:val="R%1."/>
      <w:lvlJc w:val="left"/>
      <w:pPr>
        <w:tabs>
          <w:tab w:val="num" w:pos="720"/>
        </w:tabs>
        <w:ind w:left="720" w:hanging="720"/>
      </w:pPr>
      <w:rPr>
        <w:rFonts w:ascii="Arial" w:hAnsi="Arial" w:hint="default"/>
        <w:b w:val="0"/>
        <w:i w:val="0"/>
        <w:sz w:val="20"/>
        <w:szCs w:val="20"/>
      </w:rPr>
    </w:lvl>
    <w:lvl w:ilvl="1">
      <w:start w:val="1"/>
      <w:numFmt w:val="decimal"/>
      <w:lvlText w:val="%1.%2."/>
      <w:lvlJc w:val="left"/>
      <w:pPr>
        <w:tabs>
          <w:tab w:val="num" w:pos="1584"/>
        </w:tabs>
        <w:ind w:left="1584" w:hanging="864"/>
      </w:pPr>
      <w:rPr>
        <w:rFonts w:hint="default"/>
      </w:rPr>
    </w:lvl>
    <w:lvl w:ilvl="2">
      <w:start w:val="1"/>
      <w:numFmt w:val="decimal"/>
      <w:lvlText w:val="%1.%2.%3."/>
      <w:lvlJc w:val="left"/>
      <w:pPr>
        <w:tabs>
          <w:tab w:val="num" w:pos="2592"/>
        </w:tabs>
        <w:ind w:left="2592" w:hanging="1008"/>
      </w:pPr>
      <w:rPr>
        <w:rFonts w:hint="default"/>
      </w:rPr>
    </w:lvl>
    <w:lvl w:ilvl="3">
      <w:start w:val="1"/>
      <w:numFmt w:val="decimal"/>
      <w:lvlText w:val="%1.%2.%3.%4."/>
      <w:lvlJc w:val="left"/>
      <w:pPr>
        <w:tabs>
          <w:tab w:val="num" w:pos="3744"/>
        </w:tabs>
        <w:ind w:left="3744" w:hanging="1152"/>
      </w:pPr>
      <w:rPr>
        <w:rFonts w:hint="default"/>
      </w:rPr>
    </w:lvl>
    <w:lvl w:ilvl="4">
      <w:start w:val="1"/>
      <w:numFmt w:val="decimal"/>
      <w:lvlText w:val="%1.%2.%3.%4.%5."/>
      <w:lvlJc w:val="left"/>
      <w:pPr>
        <w:tabs>
          <w:tab w:val="num" w:pos="5040"/>
        </w:tabs>
        <w:ind w:left="5040" w:hanging="1296"/>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8064"/>
        </w:tabs>
        <w:ind w:left="8064" w:hanging="1584"/>
      </w:pPr>
      <w:rPr>
        <w:rFonts w:hint="default"/>
      </w:rPr>
    </w:lvl>
    <w:lvl w:ilvl="7">
      <w:start w:val="1"/>
      <w:numFmt w:val="decimal"/>
      <w:lvlText w:val="%1.%2.%3.%4.%5.%6.%7.%8."/>
      <w:lvlJc w:val="left"/>
      <w:pPr>
        <w:tabs>
          <w:tab w:val="num" w:pos="9792"/>
        </w:tabs>
        <w:ind w:left="9792" w:hanging="1728"/>
      </w:pPr>
      <w:rPr>
        <w:rFonts w:hint="default"/>
      </w:rPr>
    </w:lvl>
    <w:lvl w:ilvl="8">
      <w:start w:val="1"/>
      <w:numFmt w:val="decimal"/>
      <w:isLgl/>
      <w:lvlText w:val="%1.%2.%3.%4.%5.%6.%7.%8.%9."/>
      <w:lvlJc w:val="left"/>
      <w:pPr>
        <w:tabs>
          <w:tab w:val="num" w:pos="11952"/>
        </w:tabs>
        <w:ind w:left="11664" w:hanging="1872"/>
      </w:pPr>
      <w:rPr>
        <w:rFonts w:hint="default"/>
      </w:rPr>
    </w:lvl>
  </w:abstractNum>
  <w:abstractNum w:abstractNumId="9">
    <w:nsid w:val="642226EC"/>
    <w:multiLevelType w:val="hybridMultilevel"/>
    <w:tmpl w:val="97589298"/>
    <w:lvl w:ilvl="0" w:tplc="6A5A96B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67BE2DE0"/>
    <w:multiLevelType w:val="multilevel"/>
    <w:tmpl w:val="7BFC1962"/>
    <w:lvl w:ilvl="0">
      <w:start w:val="28"/>
      <w:numFmt w:val="decimal"/>
      <w:lvlText w:val="%1."/>
      <w:lvlJc w:val="left"/>
      <w:pPr>
        <w:tabs>
          <w:tab w:val="num" w:pos="720"/>
        </w:tabs>
        <w:ind w:left="720" w:hanging="720"/>
      </w:pPr>
    </w:lvl>
    <w:lvl w:ilvl="1">
      <w:start w:val="1"/>
      <w:numFmt w:val="decimal"/>
      <w:lvlText w:val="%1.%2."/>
      <w:lvlJc w:val="left"/>
      <w:pPr>
        <w:tabs>
          <w:tab w:val="num" w:pos="1584"/>
        </w:tabs>
        <w:ind w:left="1584" w:hanging="864"/>
      </w:pPr>
    </w:lvl>
    <w:lvl w:ilvl="2">
      <w:start w:val="1"/>
      <w:numFmt w:val="decimal"/>
      <w:lvlText w:val="%1.%2.%3."/>
      <w:lvlJc w:val="left"/>
      <w:pPr>
        <w:tabs>
          <w:tab w:val="num" w:pos="2592"/>
        </w:tabs>
        <w:ind w:left="2592" w:hanging="1008"/>
      </w:pPr>
    </w:lvl>
    <w:lvl w:ilvl="3">
      <w:start w:val="1"/>
      <w:numFmt w:val="decimal"/>
      <w:lvlText w:val="%1.%2.%3.%4."/>
      <w:lvlJc w:val="left"/>
      <w:pPr>
        <w:tabs>
          <w:tab w:val="num" w:pos="3744"/>
        </w:tabs>
        <w:ind w:left="3744" w:hanging="1152"/>
      </w:pPr>
    </w:lvl>
    <w:lvl w:ilvl="4">
      <w:start w:val="1"/>
      <w:numFmt w:val="decimal"/>
      <w:lvlText w:val="%1.%2.%3.%4.%5."/>
      <w:lvlJc w:val="left"/>
      <w:pPr>
        <w:tabs>
          <w:tab w:val="num" w:pos="5040"/>
        </w:tabs>
        <w:ind w:left="5040" w:hanging="1296"/>
      </w:pPr>
    </w:lvl>
    <w:lvl w:ilvl="5">
      <w:start w:val="1"/>
      <w:numFmt w:val="decimal"/>
      <w:lvlText w:val="%1.%2.%3.%4.%5.%6."/>
      <w:lvlJc w:val="left"/>
      <w:pPr>
        <w:tabs>
          <w:tab w:val="num" w:pos="6480"/>
        </w:tabs>
        <w:ind w:left="6480" w:hanging="1440"/>
      </w:pPr>
    </w:lvl>
    <w:lvl w:ilvl="6">
      <w:start w:val="1"/>
      <w:numFmt w:val="decimal"/>
      <w:lvlText w:val="%1.%2.%3.%4.%5.%6.%7."/>
      <w:lvlJc w:val="left"/>
      <w:pPr>
        <w:tabs>
          <w:tab w:val="num" w:pos="8064"/>
        </w:tabs>
        <w:ind w:left="8064" w:hanging="1584"/>
      </w:pPr>
    </w:lvl>
    <w:lvl w:ilvl="7">
      <w:start w:val="1"/>
      <w:numFmt w:val="decimal"/>
      <w:lvlText w:val="%1.%2.%3.%4.%5.%6.%7.%8."/>
      <w:lvlJc w:val="left"/>
      <w:pPr>
        <w:tabs>
          <w:tab w:val="num" w:pos="9792"/>
        </w:tabs>
        <w:ind w:left="9792" w:hanging="1728"/>
      </w:pPr>
    </w:lvl>
    <w:lvl w:ilvl="8">
      <w:start w:val="1"/>
      <w:numFmt w:val="decimal"/>
      <w:isLgl/>
      <w:lvlText w:val="%1.%2.%3.%4.%5.%6.%7.%8.%9."/>
      <w:lvlJc w:val="left"/>
      <w:pPr>
        <w:tabs>
          <w:tab w:val="num" w:pos="11952"/>
        </w:tabs>
        <w:ind w:left="11664" w:hanging="1872"/>
      </w:pPr>
    </w:lvl>
  </w:abstractNum>
  <w:abstractNum w:abstractNumId="11">
    <w:nsid w:val="6D4A7B55"/>
    <w:multiLevelType w:val="hybridMultilevel"/>
    <w:tmpl w:val="7EEEFBE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04D1570"/>
    <w:multiLevelType w:val="hybridMultilevel"/>
    <w:tmpl w:val="F50215AA"/>
    <w:lvl w:ilvl="0" w:tplc="9F7E4950">
      <w:start w:val="1"/>
      <w:numFmt w:val="bullet"/>
      <w:pStyle w:val="HABull2"/>
      <w:lvlText w:val=""/>
      <w:lvlJc w:val="left"/>
      <w:pPr>
        <w:tabs>
          <w:tab w:val="num" w:pos="1584"/>
        </w:tabs>
        <w:ind w:left="1584" w:hanging="864"/>
      </w:pPr>
      <w:rPr>
        <w:rFonts w:ascii="Wingdings" w:hAnsi="Wingdings" w:hint="default"/>
        <w:color w:val="000000"/>
      </w:rPr>
    </w:lvl>
    <w:lvl w:ilvl="1" w:tplc="4B60325C">
      <w:start w:val="1"/>
      <w:numFmt w:val="bullet"/>
      <w:lvlText w:val=""/>
      <w:lvlJc w:val="left"/>
      <w:pPr>
        <w:tabs>
          <w:tab w:val="num" w:pos="2592"/>
        </w:tabs>
        <w:ind w:left="2592" w:hanging="1008"/>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747D3B0E"/>
    <w:multiLevelType w:val="multilevel"/>
    <w:tmpl w:val="19F2B912"/>
    <w:lvl w:ilvl="0">
      <w:start w:val="1"/>
      <w:numFmt w:val="decimal"/>
      <w:pStyle w:val="Parties"/>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13"/>
  </w:num>
  <w:num w:numId="7">
    <w:abstractNumId w:val="6"/>
  </w:num>
  <w:num w:numId="8">
    <w:abstractNumId w:val="9"/>
  </w:num>
  <w:num w:numId="9">
    <w:abstractNumId w:val="8"/>
  </w:num>
  <w:num w:numId="10">
    <w:abstractNumId w:val="1"/>
  </w:num>
  <w:num w:numId="11">
    <w:abstractNumId w:val="10"/>
  </w:num>
  <w:num w:numId="12">
    <w:abstractNumId w:val="6"/>
  </w:num>
  <w:num w:numId="13">
    <w:abstractNumId w:val="0"/>
  </w:num>
  <w:num w:numId="14">
    <w:abstractNumId w:val="6"/>
  </w:num>
  <w:num w:numId="15">
    <w:abstractNumId w:val="6"/>
  </w:num>
  <w:num w:numId="16">
    <w:abstractNumId w:val="3"/>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3"/>
  </w:num>
  <w:num w:numId="26">
    <w:abstractNumId w:val="13"/>
  </w:num>
  <w:num w:numId="27">
    <w:abstractNumId w:val="13"/>
  </w:num>
  <w:num w:numId="28">
    <w:abstractNumId w:val="6"/>
  </w:num>
  <w:num w:numId="29">
    <w:abstractNumId w:val="4"/>
  </w:num>
  <w:num w:numId="30">
    <w:abstractNumId w:val="6"/>
  </w:num>
  <w:num w:numId="31">
    <w:abstractNumId w:val="11"/>
  </w:num>
  <w:num w:numId="32">
    <w:abstractNumId w:val="2"/>
  </w:num>
  <w:num w:numId="33">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aron Shrimpton">
    <w15:presenceInfo w15:providerId="AD" w15:userId="S-1-5-21-315623756-43523542-1544898942-10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4BF8"/>
    <w:rsid w:val="00000CC6"/>
    <w:rsid w:val="00002326"/>
    <w:rsid w:val="00006F20"/>
    <w:rsid w:val="00007139"/>
    <w:rsid w:val="00010674"/>
    <w:rsid w:val="000111C5"/>
    <w:rsid w:val="00011A7F"/>
    <w:rsid w:val="00015319"/>
    <w:rsid w:val="00016FEC"/>
    <w:rsid w:val="00017C64"/>
    <w:rsid w:val="000206A4"/>
    <w:rsid w:val="00023B27"/>
    <w:rsid w:val="00024DBF"/>
    <w:rsid w:val="0003044A"/>
    <w:rsid w:val="0003247A"/>
    <w:rsid w:val="00035F5D"/>
    <w:rsid w:val="000362B6"/>
    <w:rsid w:val="0003754A"/>
    <w:rsid w:val="000376C7"/>
    <w:rsid w:val="00055511"/>
    <w:rsid w:val="00062346"/>
    <w:rsid w:val="00063391"/>
    <w:rsid w:val="00066A79"/>
    <w:rsid w:val="000716E4"/>
    <w:rsid w:val="00073936"/>
    <w:rsid w:val="00080E80"/>
    <w:rsid w:val="0008311B"/>
    <w:rsid w:val="00091410"/>
    <w:rsid w:val="000917E6"/>
    <w:rsid w:val="00092148"/>
    <w:rsid w:val="000943A4"/>
    <w:rsid w:val="00096756"/>
    <w:rsid w:val="000A60E3"/>
    <w:rsid w:val="000B01D4"/>
    <w:rsid w:val="000B2976"/>
    <w:rsid w:val="000B6AA7"/>
    <w:rsid w:val="000B7AAF"/>
    <w:rsid w:val="000C0F8B"/>
    <w:rsid w:val="000C2461"/>
    <w:rsid w:val="000C5D7D"/>
    <w:rsid w:val="000D0161"/>
    <w:rsid w:val="000D1830"/>
    <w:rsid w:val="000D5C81"/>
    <w:rsid w:val="000E2F4D"/>
    <w:rsid w:val="000E45E6"/>
    <w:rsid w:val="000F00DF"/>
    <w:rsid w:val="000F120F"/>
    <w:rsid w:val="000F5272"/>
    <w:rsid w:val="000F7481"/>
    <w:rsid w:val="00102710"/>
    <w:rsid w:val="001028FA"/>
    <w:rsid w:val="00107317"/>
    <w:rsid w:val="00110718"/>
    <w:rsid w:val="00110CBB"/>
    <w:rsid w:val="00112B5A"/>
    <w:rsid w:val="00112B8D"/>
    <w:rsid w:val="00120295"/>
    <w:rsid w:val="00123D9B"/>
    <w:rsid w:val="00127249"/>
    <w:rsid w:val="0013112A"/>
    <w:rsid w:val="00131482"/>
    <w:rsid w:val="0013317A"/>
    <w:rsid w:val="001359CB"/>
    <w:rsid w:val="00135D72"/>
    <w:rsid w:val="00136185"/>
    <w:rsid w:val="00137C0C"/>
    <w:rsid w:val="001424BC"/>
    <w:rsid w:val="00144D8E"/>
    <w:rsid w:val="00154F3E"/>
    <w:rsid w:val="0015726E"/>
    <w:rsid w:val="00157B1E"/>
    <w:rsid w:val="0016574D"/>
    <w:rsid w:val="00166F85"/>
    <w:rsid w:val="00167233"/>
    <w:rsid w:val="001715F0"/>
    <w:rsid w:val="001762EC"/>
    <w:rsid w:val="00176B91"/>
    <w:rsid w:val="00182D3F"/>
    <w:rsid w:val="001847E8"/>
    <w:rsid w:val="00185CE9"/>
    <w:rsid w:val="00186CD3"/>
    <w:rsid w:val="00190655"/>
    <w:rsid w:val="00194977"/>
    <w:rsid w:val="001A0EB3"/>
    <w:rsid w:val="001A12D5"/>
    <w:rsid w:val="001A24D6"/>
    <w:rsid w:val="001A4791"/>
    <w:rsid w:val="001D0DF1"/>
    <w:rsid w:val="001D27B9"/>
    <w:rsid w:val="001D7CF3"/>
    <w:rsid w:val="001D7EA3"/>
    <w:rsid w:val="001E0051"/>
    <w:rsid w:val="001E2D60"/>
    <w:rsid w:val="001E3978"/>
    <w:rsid w:val="001F7804"/>
    <w:rsid w:val="00200A59"/>
    <w:rsid w:val="0020244E"/>
    <w:rsid w:val="0020334D"/>
    <w:rsid w:val="00211FB6"/>
    <w:rsid w:val="00214ACE"/>
    <w:rsid w:val="0021543E"/>
    <w:rsid w:val="00217DFE"/>
    <w:rsid w:val="002251FA"/>
    <w:rsid w:val="002254D4"/>
    <w:rsid w:val="00226CF5"/>
    <w:rsid w:val="0023008F"/>
    <w:rsid w:val="002307A9"/>
    <w:rsid w:val="002319AE"/>
    <w:rsid w:val="00231C61"/>
    <w:rsid w:val="0023403C"/>
    <w:rsid w:val="00237612"/>
    <w:rsid w:val="00246D72"/>
    <w:rsid w:val="002532D3"/>
    <w:rsid w:val="0025355C"/>
    <w:rsid w:val="00256BBE"/>
    <w:rsid w:val="002573D2"/>
    <w:rsid w:val="0026052B"/>
    <w:rsid w:val="00263400"/>
    <w:rsid w:val="002659A1"/>
    <w:rsid w:val="00265BC8"/>
    <w:rsid w:val="00266D9F"/>
    <w:rsid w:val="0027149C"/>
    <w:rsid w:val="002742B1"/>
    <w:rsid w:val="00274C89"/>
    <w:rsid w:val="00277C50"/>
    <w:rsid w:val="00283A92"/>
    <w:rsid w:val="00283F24"/>
    <w:rsid w:val="00286E4A"/>
    <w:rsid w:val="00291601"/>
    <w:rsid w:val="00293091"/>
    <w:rsid w:val="00293D62"/>
    <w:rsid w:val="002945C0"/>
    <w:rsid w:val="00296C71"/>
    <w:rsid w:val="00296CE7"/>
    <w:rsid w:val="00297BA7"/>
    <w:rsid w:val="002A09A4"/>
    <w:rsid w:val="002A2CF6"/>
    <w:rsid w:val="002B1C31"/>
    <w:rsid w:val="002B2660"/>
    <w:rsid w:val="002B2CDA"/>
    <w:rsid w:val="002B38FE"/>
    <w:rsid w:val="002B54BA"/>
    <w:rsid w:val="002C1CF8"/>
    <w:rsid w:val="002C7494"/>
    <w:rsid w:val="002D0A08"/>
    <w:rsid w:val="002E06AA"/>
    <w:rsid w:val="002E30C9"/>
    <w:rsid w:val="002E6E4F"/>
    <w:rsid w:val="002E7E60"/>
    <w:rsid w:val="002F5FE6"/>
    <w:rsid w:val="002F7119"/>
    <w:rsid w:val="003019B4"/>
    <w:rsid w:val="00304B90"/>
    <w:rsid w:val="00304BE4"/>
    <w:rsid w:val="00306772"/>
    <w:rsid w:val="00307836"/>
    <w:rsid w:val="00317EB4"/>
    <w:rsid w:val="00321A65"/>
    <w:rsid w:val="0032367A"/>
    <w:rsid w:val="0032507D"/>
    <w:rsid w:val="00325C70"/>
    <w:rsid w:val="00327EE6"/>
    <w:rsid w:val="00330599"/>
    <w:rsid w:val="00331BC7"/>
    <w:rsid w:val="00332009"/>
    <w:rsid w:val="00350946"/>
    <w:rsid w:val="00360F12"/>
    <w:rsid w:val="00360FCA"/>
    <w:rsid w:val="00361E7B"/>
    <w:rsid w:val="00361EDC"/>
    <w:rsid w:val="003641C2"/>
    <w:rsid w:val="00364836"/>
    <w:rsid w:val="00365855"/>
    <w:rsid w:val="00373477"/>
    <w:rsid w:val="00374DBA"/>
    <w:rsid w:val="0038180C"/>
    <w:rsid w:val="00391425"/>
    <w:rsid w:val="00393F85"/>
    <w:rsid w:val="00395D44"/>
    <w:rsid w:val="003A1E2F"/>
    <w:rsid w:val="003A2B1F"/>
    <w:rsid w:val="003A49C7"/>
    <w:rsid w:val="003A6E0E"/>
    <w:rsid w:val="003A753A"/>
    <w:rsid w:val="003B241B"/>
    <w:rsid w:val="003C22C5"/>
    <w:rsid w:val="003C2FB9"/>
    <w:rsid w:val="003C3B0D"/>
    <w:rsid w:val="003C62F3"/>
    <w:rsid w:val="003C672C"/>
    <w:rsid w:val="003C677E"/>
    <w:rsid w:val="003C6905"/>
    <w:rsid w:val="003D0D61"/>
    <w:rsid w:val="003E06DD"/>
    <w:rsid w:val="003E30C0"/>
    <w:rsid w:val="003E4FE5"/>
    <w:rsid w:val="003F1DC4"/>
    <w:rsid w:val="003F2FB0"/>
    <w:rsid w:val="003F7C5C"/>
    <w:rsid w:val="004053DC"/>
    <w:rsid w:val="0041396E"/>
    <w:rsid w:val="004154DC"/>
    <w:rsid w:val="00415798"/>
    <w:rsid w:val="004165F6"/>
    <w:rsid w:val="004177CC"/>
    <w:rsid w:val="00423120"/>
    <w:rsid w:val="00424B77"/>
    <w:rsid w:val="004260A1"/>
    <w:rsid w:val="00431B36"/>
    <w:rsid w:val="00432E9F"/>
    <w:rsid w:val="0043302A"/>
    <w:rsid w:val="00436E3E"/>
    <w:rsid w:val="00436EF1"/>
    <w:rsid w:val="0044167D"/>
    <w:rsid w:val="004416B7"/>
    <w:rsid w:val="00441E34"/>
    <w:rsid w:val="004441D6"/>
    <w:rsid w:val="00444646"/>
    <w:rsid w:val="00445C85"/>
    <w:rsid w:val="00446DE2"/>
    <w:rsid w:val="00454447"/>
    <w:rsid w:val="004576A2"/>
    <w:rsid w:val="004578BC"/>
    <w:rsid w:val="00457BBA"/>
    <w:rsid w:val="00466628"/>
    <w:rsid w:val="00473943"/>
    <w:rsid w:val="004744F3"/>
    <w:rsid w:val="00476B1C"/>
    <w:rsid w:val="00477EF2"/>
    <w:rsid w:val="00480F27"/>
    <w:rsid w:val="0048273B"/>
    <w:rsid w:val="00482C61"/>
    <w:rsid w:val="00483A40"/>
    <w:rsid w:val="00491FBF"/>
    <w:rsid w:val="00497522"/>
    <w:rsid w:val="004A042A"/>
    <w:rsid w:val="004A0EBD"/>
    <w:rsid w:val="004A0F01"/>
    <w:rsid w:val="004A1273"/>
    <w:rsid w:val="004A4382"/>
    <w:rsid w:val="004A4924"/>
    <w:rsid w:val="004A4AA2"/>
    <w:rsid w:val="004A6349"/>
    <w:rsid w:val="004B09CD"/>
    <w:rsid w:val="004B1FF3"/>
    <w:rsid w:val="004B2D4E"/>
    <w:rsid w:val="004B5E32"/>
    <w:rsid w:val="004B5EE6"/>
    <w:rsid w:val="004C014F"/>
    <w:rsid w:val="004C0BDF"/>
    <w:rsid w:val="004D0744"/>
    <w:rsid w:val="004D32EC"/>
    <w:rsid w:val="004D43AA"/>
    <w:rsid w:val="004D7F35"/>
    <w:rsid w:val="004E0D01"/>
    <w:rsid w:val="004E2CF8"/>
    <w:rsid w:val="004E460D"/>
    <w:rsid w:val="004F24B6"/>
    <w:rsid w:val="004F7B6B"/>
    <w:rsid w:val="005002F2"/>
    <w:rsid w:val="0050342A"/>
    <w:rsid w:val="00505E20"/>
    <w:rsid w:val="00506CAA"/>
    <w:rsid w:val="0050776B"/>
    <w:rsid w:val="00511981"/>
    <w:rsid w:val="00514F1B"/>
    <w:rsid w:val="00516090"/>
    <w:rsid w:val="005168FA"/>
    <w:rsid w:val="00517106"/>
    <w:rsid w:val="00517277"/>
    <w:rsid w:val="00517425"/>
    <w:rsid w:val="0051759E"/>
    <w:rsid w:val="00520799"/>
    <w:rsid w:val="005260EB"/>
    <w:rsid w:val="00532B70"/>
    <w:rsid w:val="00534782"/>
    <w:rsid w:val="00535A2A"/>
    <w:rsid w:val="00535EEB"/>
    <w:rsid w:val="00536F76"/>
    <w:rsid w:val="00537BDF"/>
    <w:rsid w:val="00543B9C"/>
    <w:rsid w:val="005445F8"/>
    <w:rsid w:val="00546310"/>
    <w:rsid w:val="00551452"/>
    <w:rsid w:val="00551639"/>
    <w:rsid w:val="00556AAE"/>
    <w:rsid w:val="00556CC5"/>
    <w:rsid w:val="00556DEA"/>
    <w:rsid w:val="00562D71"/>
    <w:rsid w:val="005679B6"/>
    <w:rsid w:val="00570FF6"/>
    <w:rsid w:val="005801C0"/>
    <w:rsid w:val="00585434"/>
    <w:rsid w:val="0059219B"/>
    <w:rsid w:val="005949C6"/>
    <w:rsid w:val="00597F82"/>
    <w:rsid w:val="005A0757"/>
    <w:rsid w:val="005A50F7"/>
    <w:rsid w:val="005A5ACD"/>
    <w:rsid w:val="005A7B3E"/>
    <w:rsid w:val="005B037B"/>
    <w:rsid w:val="005B1945"/>
    <w:rsid w:val="005B2CAD"/>
    <w:rsid w:val="005B5C90"/>
    <w:rsid w:val="005B62D7"/>
    <w:rsid w:val="005B778F"/>
    <w:rsid w:val="005B77AB"/>
    <w:rsid w:val="005C3134"/>
    <w:rsid w:val="005C3637"/>
    <w:rsid w:val="005C3C8D"/>
    <w:rsid w:val="005C6BFC"/>
    <w:rsid w:val="005C7058"/>
    <w:rsid w:val="005C7EAA"/>
    <w:rsid w:val="005D2BCC"/>
    <w:rsid w:val="005D4929"/>
    <w:rsid w:val="005D570B"/>
    <w:rsid w:val="005D79E4"/>
    <w:rsid w:val="005E374B"/>
    <w:rsid w:val="005E6B56"/>
    <w:rsid w:val="005F7EDE"/>
    <w:rsid w:val="00601370"/>
    <w:rsid w:val="00603530"/>
    <w:rsid w:val="00607378"/>
    <w:rsid w:val="006142FE"/>
    <w:rsid w:val="00615C89"/>
    <w:rsid w:val="00616D9D"/>
    <w:rsid w:val="00617985"/>
    <w:rsid w:val="00622330"/>
    <w:rsid w:val="00622C26"/>
    <w:rsid w:val="00626F1C"/>
    <w:rsid w:val="00631541"/>
    <w:rsid w:val="006320AF"/>
    <w:rsid w:val="00636B63"/>
    <w:rsid w:val="00644018"/>
    <w:rsid w:val="00646C85"/>
    <w:rsid w:val="006508D7"/>
    <w:rsid w:val="00651A09"/>
    <w:rsid w:val="00655173"/>
    <w:rsid w:val="006569E7"/>
    <w:rsid w:val="00661FF9"/>
    <w:rsid w:val="0066445F"/>
    <w:rsid w:val="00666450"/>
    <w:rsid w:val="00666C1B"/>
    <w:rsid w:val="00667BD8"/>
    <w:rsid w:val="00671B8F"/>
    <w:rsid w:val="00675941"/>
    <w:rsid w:val="0067699D"/>
    <w:rsid w:val="0068333E"/>
    <w:rsid w:val="006861A5"/>
    <w:rsid w:val="00692A3F"/>
    <w:rsid w:val="00693068"/>
    <w:rsid w:val="006930FB"/>
    <w:rsid w:val="00695C57"/>
    <w:rsid w:val="006A5709"/>
    <w:rsid w:val="006B0BB8"/>
    <w:rsid w:val="006B5C4E"/>
    <w:rsid w:val="006D3EE8"/>
    <w:rsid w:val="006D6E15"/>
    <w:rsid w:val="006E3348"/>
    <w:rsid w:val="006E4636"/>
    <w:rsid w:val="006E4EFE"/>
    <w:rsid w:val="006E6396"/>
    <w:rsid w:val="006E7E6F"/>
    <w:rsid w:val="006F2A1D"/>
    <w:rsid w:val="006F3499"/>
    <w:rsid w:val="00707F4D"/>
    <w:rsid w:val="00714E80"/>
    <w:rsid w:val="00716602"/>
    <w:rsid w:val="0072028F"/>
    <w:rsid w:val="00730249"/>
    <w:rsid w:val="00731BF5"/>
    <w:rsid w:val="007325BA"/>
    <w:rsid w:val="00732FD0"/>
    <w:rsid w:val="00747B1D"/>
    <w:rsid w:val="00747E89"/>
    <w:rsid w:val="00750E55"/>
    <w:rsid w:val="00760626"/>
    <w:rsid w:val="00762201"/>
    <w:rsid w:val="00762A70"/>
    <w:rsid w:val="00763639"/>
    <w:rsid w:val="00764C0A"/>
    <w:rsid w:val="0076501B"/>
    <w:rsid w:val="00770FF0"/>
    <w:rsid w:val="007712DC"/>
    <w:rsid w:val="00774228"/>
    <w:rsid w:val="0077745F"/>
    <w:rsid w:val="007779F8"/>
    <w:rsid w:val="0078772B"/>
    <w:rsid w:val="0079750B"/>
    <w:rsid w:val="007A035B"/>
    <w:rsid w:val="007A2B79"/>
    <w:rsid w:val="007B2108"/>
    <w:rsid w:val="007B3B57"/>
    <w:rsid w:val="007B3D5A"/>
    <w:rsid w:val="007B7182"/>
    <w:rsid w:val="007B7AC2"/>
    <w:rsid w:val="007C1FD3"/>
    <w:rsid w:val="007D300C"/>
    <w:rsid w:val="007D5773"/>
    <w:rsid w:val="007E4834"/>
    <w:rsid w:val="007E765A"/>
    <w:rsid w:val="007F04AD"/>
    <w:rsid w:val="007F0F90"/>
    <w:rsid w:val="007F7F03"/>
    <w:rsid w:val="0080019F"/>
    <w:rsid w:val="00804CBA"/>
    <w:rsid w:val="00806670"/>
    <w:rsid w:val="00814982"/>
    <w:rsid w:val="0082011D"/>
    <w:rsid w:val="0082458F"/>
    <w:rsid w:val="00832BAF"/>
    <w:rsid w:val="00836E76"/>
    <w:rsid w:val="0084063B"/>
    <w:rsid w:val="00842385"/>
    <w:rsid w:val="00842DC0"/>
    <w:rsid w:val="0084316C"/>
    <w:rsid w:val="008436D8"/>
    <w:rsid w:val="00845035"/>
    <w:rsid w:val="008501EE"/>
    <w:rsid w:val="00851504"/>
    <w:rsid w:val="00851CE2"/>
    <w:rsid w:val="0085280C"/>
    <w:rsid w:val="008535B3"/>
    <w:rsid w:val="0085408E"/>
    <w:rsid w:val="008542D8"/>
    <w:rsid w:val="00854E8A"/>
    <w:rsid w:val="00854FEF"/>
    <w:rsid w:val="0085556D"/>
    <w:rsid w:val="00857F12"/>
    <w:rsid w:val="008609E5"/>
    <w:rsid w:val="00860C86"/>
    <w:rsid w:val="00862950"/>
    <w:rsid w:val="00862BFF"/>
    <w:rsid w:val="008638AC"/>
    <w:rsid w:val="008672AD"/>
    <w:rsid w:val="00873933"/>
    <w:rsid w:val="00873F9B"/>
    <w:rsid w:val="00874BF8"/>
    <w:rsid w:val="00875555"/>
    <w:rsid w:val="00880B04"/>
    <w:rsid w:val="0088579F"/>
    <w:rsid w:val="00885FCC"/>
    <w:rsid w:val="00893B95"/>
    <w:rsid w:val="008964C0"/>
    <w:rsid w:val="008977A5"/>
    <w:rsid w:val="008A0586"/>
    <w:rsid w:val="008A0C33"/>
    <w:rsid w:val="008A122E"/>
    <w:rsid w:val="008A1E7D"/>
    <w:rsid w:val="008A34D0"/>
    <w:rsid w:val="008A4961"/>
    <w:rsid w:val="008A66D7"/>
    <w:rsid w:val="008B0906"/>
    <w:rsid w:val="008B25FD"/>
    <w:rsid w:val="008B2CDE"/>
    <w:rsid w:val="008B33FE"/>
    <w:rsid w:val="008B58DF"/>
    <w:rsid w:val="008C11BA"/>
    <w:rsid w:val="008C1280"/>
    <w:rsid w:val="008C1611"/>
    <w:rsid w:val="008C218A"/>
    <w:rsid w:val="008C4DDC"/>
    <w:rsid w:val="008C6134"/>
    <w:rsid w:val="008D60B1"/>
    <w:rsid w:val="008E430C"/>
    <w:rsid w:val="008F225F"/>
    <w:rsid w:val="008F4FF3"/>
    <w:rsid w:val="008F5239"/>
    <w:rsid w:val="008F6ED6"/>
    <w:rsid w:val="008F71B7"/>
    <w:rsid w:val="008F7358"/>
    <w:rsid w:val="008F7D9A"/>
    <w:rsid w:val="00900E1C"/>
    <w:rsid w:val="00905322"/>
    <w:rsid w:val="0091013A"/>
    <w:rsid w:val="0092198C"/>
    <w:rsid w:val="00925736"/>
    <w:rsid w:val="00926687"/>
    <w:rsid w:val="009273E8"/>
    <w:rsid w:val="00927CDC"/>
    <w:rsid w:val="00930B7C"/>
    <w:rsid w:val="00933CFE"/>
    <w:rsid w:val="0093436A"/>
    <w:rsid w:val="00944088"/>
    <w:rsid w:val="00947A34"/>
    <w:rsid w:val="009513DD"/>
    <w:rsid w:val="009531C6"/>
    <w:rsid w:val="009641DE"/>
    <w:rsid w:val="009716C1"/>
    <w:rsid w:val="0097736F"/>
    <w:rsid w:val="009816C0"/>
    <w:rsid w:val="009829F6"/>
    <w:rsid w:val="00983519"/>
    <w:rsid w:val="00986D72"/>
    <w:rsid w:val="00992E09"/>
    <w:rsid w:val="00993E3A"/>
    <w:rsid w:val="00996999"/>
    <w:rsid w:val="009A3764"/>
    <w:rsid w:val="009A3A17"/>
    <w:rsid w:val="009B4A9A"/>
    <w:rsid w:val="009C3285"/>
    <w:rsid w:val="009C341B"/>
    <w:rsid w:val="009C68AB"/>
    <w:rsid w:val="009D2853"/>
    <w:rsid w:val="009D288B"/>
    <w:rsid w:val="009D328B"/>
    <w:rsid w:val="009D39A2"/>
    <w:rsid w:val="009D5AD7"/>
    <w:rsid w:val="009D78E8"/>
    <w:rsid w:val="009E28D1"/>
    <w:rsid w:val="009E33DD"/>
    <w:rsid w:val="009E6662"/>
    <w:rsid w:val="009E70CA"/>
    <w:rsid w:val="009F1BCD"/>
    <w:rsid w:val="009F22CE"/>
    <w:rsid w:val="00A00369"/>
    <w:rsid w:val="00A03AD2"/>
    <w:rsid w:val="00A04EF6"/>
    <w:rsid w:val="00A05EAF"/>
    <w:rsid w:val="00A068D9"/>
    <w:rsid w:val="00A10B09"/>
    <w:rsid w:val="00A11A44"/>
    <w:rsid w:val="00A17B07"/>
    <w:rsid w:val="00A20395"/>
    <w:rsid w:val="00A25816"/>
    <w:rsid w:val="00A25CC2"/>
    <w:rsid w:val="00A3588B"/>
    <w:rsid w:val="00A41ADA"/>
    <w:rsid w:val="00A4472F"/>
    <w:rsid w:val="00A44CA6"/>
    <w:rsid w:val="00A45CFA"/>
    <w:rsid w:val="00A46883"/>
    <w:rsid w:val="00A4728E"/>
    <w:rsid w:val="00A473BD"/>
    <w:rsid w:val="00A57D2C"/>
    <w:rsid w:val="00A60C5D"/>
    <w:rsid w:val="00A6257B"/>
    <w:rsid w:val="00A645D5"/>
    <w:rsid w:val="00A65B9D"/>
    <w:rsid w:val="00A67581"/>
    <w:rsid w:val="00A675CE"/>
    <w:rsid w:val="00A70425"/>
    <w:rsid w:val="00A70C49"/>
    <w:rsid w:val="00A7196E"/>
    <w:rsid w:val="00A71B41"/>
    <w:rsid w:val="00A72D9D"/>
    <w:rsid w:val="00A761CE"/>
    <w:rsid w:val="00A76261"/>
    <w:rsid w:val="00A77DCB"/>
    <w:rsid w:val="00A82162"/>
    <w:rsid w:val="00A82C7E"/>
    <w:rsid w:val="00A82CAA"/>
    <w:rsid w:val="00A82CF1"/>
    <w:rsid w:val="00A83D20"/>
    <w:rsid w:val="00A90330"/>
    <w:rsid w:val="00A912A8"/>
    <w:rsid w:val="00A91902"/>
    <w:rsid w:val="00A933E7"/>
    <w:rsid w:val="00A95467"/>
    <w:rsid w:val="00A96FD8"/>
    <w:rsid w:val="00AA515D"/>
    <w:rsid w:val="00AA60E1"/>
    <w:rsid w:val="00AA7966"/>
    <w:rsid w:val="00AB10CC"/>
    <w:rsid w:val="00AB565D"/>
    <w:rsid w:val="00AB611D"/>
    <w:rsid w:val="00AB7EE5"/>
    <w:rsid w:val="00AC5FCD"/>
    <w:rsid w:val="00AD102B"/>
    <w:rsid w:val="00AD5D37"/>
    <w:rsid w:val="00AD5D51"/>
    <w:rsid w:val="00AD6387"/>
    <w:rsid w:val="00AD6A06"/>
    <w:rsid w:val="00AD7235"/>
    <w:rsid w:val="00AD78CA"/>
    <w:rsid w:val="00AE0505"/>
    <w:rsid w:val="00AE3B07"/>
    <w:rsid w:val="00AE7616"/>
    <w:rsid w:val="00AE7C8B"/>
    <w:rsid w:val="00AF0A2C"/>
    <w:rsid w:val="00AF39D7"/>
    <w:rsid w:val="00AF78C5"/>
    <w:rsid w:val="00AF7F6A"/>
    <w:rsid w:val="00B0196B"/>
    <w:rsid w:val="00B025AB"/>
    <w:rsid w:val="00B07C34"/>
    <w:rsid w:val="00B178EA"/>
    <w:rsid w:val="00B21C43"/>
    <w:rsid w:val="00B30657"/>
    <w:rsid w:val="00B424E4"/>
    <w:rsid w:val="00B440B6"/>
    <w:rsid w:val="00B47970"/>
    <w:rsid w:val="00B543A1"/>
    <w:rsid w:val="00B5628C"/>
    <w:rsid w:val="00B563ED"/>
    <w:rsid w:val="00B63059"/>
    <w:rsid w:val="00B63352"/>
    <w:rsid w:val="00B67735"/>
    <w:rsid w:val="00B72EA4"/>
    <w:rsid w:val="00B77F17"/>
    <w:rsid w:val="00B84613"/>
    <w:rsid w:val="00B84DE8"/>
    <w:rsid w:val="00B9240C"/>
    <w:rsid w:val="00B94161"/>
    <w:rsid w:val="00B95317"/>
    <w:rsid w:val="00B9580F"/>
    <w:rsid w:val="00B96884"/>
    <w:rsid w:val="00BA180C"/>
    <w:rsid w:val="00BA6A85"/>
    <w:rsid w:val="00BA7F65"/>
    <w:rsid w:val="00BB1421"/>
    <w:rsid w:val="00BB29D7"/>
    <w:rsid w:val="00BC1B84"/>
    <w:rsid w:val="00BD35C0"/>
    <w:rsid w:val="00BE0731"/>
    <w:rsid w:val="00BE4BF8"/>
    <w:rsid w:val="00BE4C3F"/>
    <w:rsid w:val="00BF337F"/>
    <w:rsid w:val="00BF3537"/>
    <w:rsid w:val="00BF440B"/>
    <w:rsid w:val="00BF4A42"/>
    <w:rsid w:val="00BF541B"/>
    <w:rsid w:val="00BF62F2"/>
    <w:rsid w:val="00C1010F"/>
    <w:rsid w:val="00C15484"/>
    <w:rsid w:val="00C1659A"/>
    <w:rsid w:val="00C174FE"/>
    <w:rsid w:val="00C1753F"/>
    <w:rsid w:val="00C17A88"/>
    <w:rsid w:val="00C20582"/>
    <w:rsid w:val="00C22F86"/>
    <w:rsid w:val="00C234A0"/>
    <w:rsid w:val="00C23DAE"/>
    <w:rsid w:val="00C24186"/>
    <w:rsid w:val="00C2538D"/>
    <w:rsid w:val="00C26E62"/>
    <w:rsid w:val="00C31ABA"/>
    <w:rsid w:val="00C35ED0"/>
    <w:rsid w:val="00C45084"/>
    <w:rsid w:val="00C45E23"/>
    <w:rsid w:val="00C471CA"/>
    <w:rsid w:val="00C51319"/>
    <w:rsid w:val="00C60354"/>
    <w:rsid w:val="00C61F0F"/>
    <w:rsid w:val="00C64B2C"/>
    <w:rsid w:val="00C64E00"/>
    <w:rsid w:val="00C67E54"/>
    <w:rsid w:val="00C70E1B"/>
    <w:rsid w:val="00C71FF5"/>
    <w:rsid w:val="00C7304C"/>
    <w:rsid w:val="00C74175"/>
    <w:rsid w:val="00C769F7"/>
    <w:rsid w:val="00C857AD"/>
    <w:rsid w:val="00C94D70"/>
    <w:rsid w:val="00C953F1"/>
    <w:rsid w:val="00CA533D"/>
    <w:rsid w:val="00CB0B8B"/>
    <w:rsid w:val="00CC2E6E"/>
    <w:rsid w:val="00CD4224"/>
    <w:rsid w:val="00CD5665"/>
    <w:rsid w:val="00CD6C76"/>
    <w:rsid w:val="00CE1086"/>
    <w:rsid w:val="00CE14E8"/>
    <w:rsid w:val="00CE25D0"/>
    <w:rsid w:val="00CF2CCA"/>
    <w:rsid w:val="00CF2CEE"/>
    <w:rsid w:val="00CF3C10"/>
    <w:rsid w:val="00D00B12"/>
    <w:rsid w:val="00D04A78"/>
    <w:rsid w:val="00D06680"/>
    <w:rsid w:val="00D12F63"/>
    <w:rsid w:val="00D13010"/>
    <w:rsid w:val="00D31150"/>
    <w:rsid w:val="00D3222E"/>
    <w:rsid w:val="00D32FF4"/>
    <w:rsid w:val="00D45126"/>
    <w:rsid w:val="00D52E7B"/>
    <w:rsid w:val="00D53771"/>
    <w:rsid w:val="00D56A24"/>
    <w:rsid w:val="00D63075"/>
    <w:rsid w:val="00D66612"/>
    <w:rsid w:val="00D676AE"/>
    <w:rsid w:val="00D75085"/>
    <w:rsid w:val="00D82833"/>
    <w:rsid w:val="00D87BE3"/>
    <w:rsid w:val="00D907C0"/>
    <w:rsid w:val="00D90C83"/>
    <w:rsid w:val="00D96D68"/>
    <w:rsid w:val="00DA3FC6"/>
    <w:rsid w:val="00DA57C5"/>
    <w:rsid w:val="00DA664F"/>
    <w:rsid w:val="00DB5140"/>
    <w:rsid w:val="00DB6E4A"/>
    <w:rsid w:val="00DB6FC3"/>
    <w:rsid w:val="00DB7790"/>
    <w:rsid w:val="00DC50DA"/>
    <w:rsid w:val="00DC6708"/>
    <w:rsid w:val="00DD2ABA"/>
    <w:rsid w:val="00DD407F"/>
    <w:rsid w:val="00DE2A12"/>
    <w:rsid w:val="00DF17AE"/>
    <w:rsid w:val="00DF4E0B"/>
    <w:rsid w:val="00DF6DDF"/>
    <w:rsid w:val="00E0386E"/>
    <w:rsid w:val="00E04EC3"/>
    <w:rsid w:val="00E07AD6"/>
    <w:rsid w:val="00E14DC4"/>
    <w:rsid w:val="00E168B8"/>
    <w:rsid w:val="00E16A10"/>
    <w:rsid w:val="00E16D14"/>
    <w:rsid w:val="00E17ED9"/>
    <w:rsid w:val="00E3110D"/>
    <w:rsid w:val="00E329DB"/>
    <w:rsid w:val="00E42DE2"/>
    <w:rsid w:val="00E44BFF"/>
    <w:rsid w:val="00E52065"/>
    <w:rsid w:val="00E63B0B"/>
    <w:rsid w:val="00E66B72"/>
    <w:rsid w:val="00E67D50"/>
    <w:rsid w:val="00E70572"/>
    <w:rsid w:val="00E71E03"/>
    <w:rsid w:val="00E73E6E"/>
    <w:rsid w:val="00E81051"/>
    <w:rsid w:val="00E842D7"/>
    <w:rsid w:val="00E85CFE"/>
    <w:rsid w:val="00E86AF8"/>
    <w:rsid w:val="00E92A4C"/>
    <w:rsid w:val="00E9455C"/>
    <w:rsid w:val="00E9678A"/>
    <w:rsid w:val="00E96BCE"/>
    <w:rsid w:val="00E9702B"/>
    <w:rsid w:val="00EA0839"/>
    <w:rsid w:val="00EA40A2"/>
    <w:rsid w:val="00EC2265"/>
    <w:rsid w:val="00ED0EFF"/>
    <w:rsid w:val="00ED7487"/>
    <w:rsid w:val="00EE34DA"/>
    <w:rsid w:val="00EF12BB"/>
    <w:rsid w:val="00EF36DC"/>
    <w:rsid w:val="00EF46EA"/>
    <w:rsid w:val="00EF4A27"/>
    <w:rsid w:val="00EF7182"/>
    <w:rsid w:val="00F015E0"/>
    <w:rsid w:val="00F01C31"/>
    <w:rsid w:val="00F05AC5"/>
    <w:rsid w:val="00F05EF4"/>
    <w:rsid w:val="00F109CF"/>
    <w:rsid w:val="00F1116D"/>
    <w:rsid w:val="00F17520"/>
    <w:rsid w:val="00F17D19"/>
    <w:rsid w:val="00F22DA7"/>
    <w:rsid w:val="00F25471"/>
    <w:rsid w:val="00F25583"/>
    <w:rsid w:val="00F27E07"/>
    <w:rsid w:val="00F3764B"/>
    <w:rsid w:val="00F430B1"/>
    <w:rsid w:val="00F47DF3"/>
    <w:rsid w:val="00F53C95"/>
    <w:rsid w:val="00F60755"/>
    <w:rsid w:val="00F62D39"/>
    <w:rsid w:val="00F634A4"/>
    <w:rsid w:val="00F63BEB"/>
    <w:rsid w:val="00F64542"/>
    <w:rsid w:val="00F65270"/>
    <w:rsid w:val="00F724EF"/>
    <w:rsid w:val="00F74545"/>
    <w:rsid w:val="00F8096C"/>
    <w:rsid w:val="00F83F57"/>
    <w:rsid w:val="00F95041"/>
    <w:rsid w:val="00FA1F27"/>
    <w:rsid w:val="00FB079A"/>
    <w:rsid w:val="00FB5409"/>
    <w:rsid w:val="00FC1770"/>
    <w:rsid w:val="00FC5185"/>
    <w:rsid w:val="00FC6052"/>
    <w:rsid w:val="00FC75D2"/>
    <w:rsid w:val="00FC7E30"/>
    <w:rsid w:val="00FD113D"/>
    <w:rsid w:val="00FD1F3A"/>
    <w:rsid w:val="00FD2B9C"/>
    <w:rsid w:val="00FD405A"/>
    <w:rsid w:val="00FD6D9B"/>
    <w:rsid w:val="00FE0341"/>
    <w:rsid w:val="00FE1935"/>
    <w:rsid w:val="00FE237D"/>
    <w:rsid w:val="00FE426C"/>
    <w:rsid w:val="00FE6CBF"/>
    <w:rsid w:val="00FE73E5"/>
    <w:rsid w:val="00FE7570"/>
    <w:rsid w:val="00FE7E12"/>
    <w:rsid w:val="00FF0B78"/>
    <w:rsid w:val="00FF13CF"/>
    <w:rsid w:val="00FF1EAC"/>
    <w:rsid w:val="00FF1EDD"/>
    <w:rsid w:val="00FF4143"/>
    <w:rsid w:val="00FF4B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A42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3" w:unhideWhenUsed="0" w:qFormat="1"/>
    <w:lsdException w:name="heading 3" w:semiHidden="0" w:uiPriority="15" w:unhideWhenUsed="0" w:qFormat="1"/>
    <w:lsdException w:name="heading 4" w:semiHidden="0" w:uiPriority="17" w:unhideWhenUsed="0" w:qFormat="1"/>
    <w:lsdException w:name="heading 5" w:semiHidden="0" w:uiPriority="19" w:unhideWhenUsed="0" w:qFormat="1"/>
    <w:lsdException w:name="heading 6" w:semiHidden="0" w:uiPriority="21" w:unhideWhenUsed="0" w:qFormat="1"/>
    <w:lsdException w:name="heading 7" w:semiHidden="0" w:uiPriority="23" w:unhideWhenUsed="0" w:qFormat="1"/>
    <w:lsdException w:name="heading 8" w:semiHidden="0" w:uiPriority="24"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6320AF"/>
    <w:pPr>
      <w:jc w:val="both"/>
    </w:pPr>
    <w:rPr>
      <w:rFonts w:ascii="Arial" w:hAnsi="Arial"/>
    </w:rPr>
  </w:style>
  <w:style w:type="paragraph" w:styleId="Heading1">
    <w:name w:val="heading 1"/>
    <w:basedOn w:val="Normal"/>
    <w:next w:val="HeadIndent1"/>
    <w:link w:val="Heading1Char"/>
    <w:uiPriority w:val="9"/>
    <w:qFormat/>
    <w:rsid w:val="0097736F"/>
    <w:pPr>
      <w:keepNext/>
      <w:numPr>
        <w:numId w:val="1"/>
      </w:numPr>
      <w:spacing w:before="480"/>
      <w:outlineLvl w:val="0"/>
    </w:pPr>
    <w:rPr>
      <w:b/>
      <w:caps/>
      <w:kern w:val="28"/>
    </w:rPr>
  </w:style>
  <w:style w:type="paragraph" w:styleId="Heading2">
    <w:name w:val="heading 2"/>
    <w:basedOn w:val="Normal"/>
    <w:next w:val="HeadIndent2"/>
    <w:link w:val="Heading2Char"/>
    <w:uiPriority w:val="13"/>
    <w:qFormat/>
    <w:rsid w:val="000F120F"/>
    <w:pPr>
      <w:numPr>
        <w:ilvl w:val="1"/>
        <w:numId w:val="1"/>
      </w:numPr>
      <w:spacing w:before="240"/>
      <w:outlineLvl w:val="1"/>
    </w:pPr>
  </w:style>
  <w:style w:type="paragraph" w:styleId="Heading3">
    <w:name w:val="heading 3"/>
    <w:basedOn w:val="Normal"/>
    <w:next w:val="HeadIndent3"/>
    <w:link w:val="Heading3Char"/>
    <w:uiPriority w:val="15"/>
    <w:qFormat/>
    <w:rsid w:val="000F120F"/>
    <w:pPr>
      <w:numPr>
        <w:ilvl w:val="2"/>
        <w:numId w:val="1"/>
      </w:numPr>
      <w:tabs>
        <w:tab w:val="clear" w:pos="3561"/>
        <w:tab w:val="num" w:pos="2592"/>
      </w:tabs>
      <w:spacing w:before="240"/>
      <w:ind w:left="2592"/>
      <w:outlineLvl w:val="2"/>
    </w:pPr>
  </w:style>
  <w:style w:type="paragraph" w:styleId="Heading4">
    <w:name w:val="heading 4"/>
    <w:basedOn w:val="Normal"/>
    <w:next w:val="HeadIndent4"/>
    <w:uiPriority w:val="17"/>
    <w:qFormat/>
    <w:rsid w:val="0097736F"/>
    <w:pPr>
      <w:numPr>
        <w:ilvl w:val="3"/>
        <w:numId w:val="1"/>
      </w:numPr>
      <w:spacing w:before="240"/>
      <w:outlineLvl w:val="3"/>
    </w:pPr>
  </w:style>
  <w:style w:type="paragraph" w:styleId="Heading5">
    <w:name w:val="heading 5"/>
    <w:basedOn w:val="Normal"/>
    <w:next w:val="HeadIndent5"/>
    <w:uiPriority w:val="19"/>
    <w:qFormat/>
    <w:rsid w:val="0097736F"/>
    <w:pPr>
      <w:numPr>
        <w:ilvl w:val="4"/>
        <w:numId w:val="1"/>
      </w:numPr>
      <w:spacing w:before="240"/>
      <w:outlineLvl w:val="4"/>
    </w:pPr>
  </w:style>
  <w:style w:type="paragraph" w:styleId="Heading6">
    <w:name w:val="heading 6"/>
    <w:basedOn w:val="Normal"/>
    <w:next w:val="HeadIndent6"/>
    <w:uiPriority w:val="21"/>
    <w:qFormat/>
    <w:rsid w:val="0097736F"/>
    <w:pPr>
      <w:numPr>
        <w:ilvl w:val="5"/>
        <w:numId w:val="1"/>
      </w:numPr>
      <w:spacing w:before="240"/>
      <w:outlineLvl w:val="5"/>
    </w:pPr>
  </w:style>
  <w:style w:type="paragraph" w:styleId="Heading7">
    <w:name w:val="heading 7"/>
    <w:basedOn w:val="Normal"/>
    <w:next w:val="Normal"/>
    <w:uiPriority w:val="23"/>
    <w:qFormat/>
    <w:rsid w:val="0097736F"/>
    <w:pPr>
      <w:keepNext/>
      <w:numPr>
        <w:ilvl w:val="6"/>
        <w:numId w:val="1"/>
      </w:numPr>
      <w:spacing w:line="360" w:lineRule="auto"/>
      <w:outlineLvl w:val="6"/>
    </w:pPr>
  </w:style>
  <w:style w:type="paragraph" w:styleId="Heading8">
    <w:name w:val="heading 8"/>
    <w:basedOn w:val="Normal"/>
    <w:next w:val="Normal"/>
    <w:uiPriority w:val="24"/>
    <w:qFormat/>
    <w:rsid w:val="0097736F"/>
    <w:pPr>
      <w:spacing w:before="240" w:after="60"/>
      <w:outlineLvl w:val="7"/>
    </w:pPr>
    <w:rPr>
      <w:i/>
    </w:rPr>
  </w:style>
  <w:style w:type="paragraph" w:styleId="Heading9">
    <w:name w:val="heading 9"/>
    <w:basedOn w:val="Normal"/>
    <w:qFormat/>
    <w:rsid w:val="006861A5"/>
    <w:pPr>
      <w:keepNext/>
      <w:spacing w:before="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736F"/>
    <w:pPr>
      <w:tabs>
        <w:tab w:val="right" w:pos="9027"/>
      </w:tabs>
    </w:pPr>
    <w:rPr>
      <w:sz w:val="14"/>
      <w:szCs w:val="14"/>
    </w:rPr>
  </w:style>
  <w:style w:type="paragraph" w:styleId="Header">
    <w:name w:val="header"/>
    <w:basedOn w:val="Normal"/>
    <w:link w:val="HeaderChar"/>
    <w:uiPriority w:val="99"/>
    <w:rsid w:val="0097736F"/>
    <w:pPr>
      <w:jc w:val="center"/>
    </w:pPr>
  </w:style>
  <w:style w:type="character" w:customStyle="1" w:styleId="FooterChar">
    <w:name w:val="Footer Char"/>
    <w:link w:val="Footer"/>
    <w:uiPriority w:val="99"/>
    <w:rsid w:val="00112B8D"/>
    <w:rPr>
      <w:rFonts w:ascii="Arial" w:hAnsi="Arial"/>
      <w:sz w:val="14"/>
      <w:szCs w:val="14"/>
    </w:rPr>
  </w:style>
  <w:style w:type="character" w:styleId="PageNumber">
    <w:name w:val="page number"/>
    <w:uiPriority w:val="99"/>
    <w:rsid w:val="0097736F"/>
    <w:rPr>
      <w:rFonts w:ascii="Arial" w:hAnsi="Arial"/>
      <w:sz w:val="20"/>
      <w:lang w:val="en-AU"/>
    </w:rPr>
  </w:style>
  <w:style w:type="paragraph" w:styleId="ListParagraph">
    <w:name w:val="List Paragraph"/>
    <w:basedOn w:val="Normal"/>
    <w:uiPriority w:val="34"/>
    <w:rsid w:val="0032507D"/>
    <w:pPr>
      <w:ind w:left="720"/>
      <w:jc w:val="left"/>
    </w:pPr>
    <w:rPr>
      <w:rFonts w:ascii="Calibri" w:eastAsia="Calibri" w:hAnsi="Calibri" w:cs="Calibri"/>
      <w:sz w:val="22"/>
      <w:szCs w:val="22"/>
    </w:rPr>
  </w:style>
  <w:style w:type="character" w:customStyle="1" w:styleId="HeaderChar">
    <w:name w:val="Header Char"/>
    <w:link w:val="Header"/>
    <w:uiPriority w:val="99"/>
    <w:rsid w:val="00112B8D"/>
    <w:rPr>
      <w:rFonts w:ascii="Arial" w:hAnsi="Arial"/>
    </w:rPr>
  </w:style>
  <w:style w:type="character" w:styleId="CommentReference">
    <w:name w:val="annotation reference"/>
    <w:uiPriority w:val="99"/>
    <w:unhideWhenUsed/>
    <w:rsid w:val="005168FA"/>
    <w:rPr>
      <w:sz w:val="16"/>
      <w:szCs w:val="16"/>
    </w:rPr>
  </w:style>
  <w:style w:type="paragraph" w:styleId="CommentText">
    <w:name w:val="annotation text"/>
    <w:basedOn w:val="Normal"/>
    <w:link w:val="CommentTextChar"/>
    <w:uiPriority w:val="99"/>
    <w:unhideWhenUsed/>
    <w:rsid w:val="005168FA"/>
  </w:style>
  <w:style w:type="paragraph" w:customStyle="1" w:styleId="Seal">
    <w:name w:val="Seal"/>
    <w:basedOn w:val="Normal"/>
    <w:uiPriority w:val="99"/>
    <w:rsid w:val="0097736F"/>
    <w:pPr>
      <w:jc w:val="left"/>
    </w:pPr>
  </w:style>
  <w:style w:type="paragraph" w:customStyle="1" w:styleId="Sealbrackets">
    <w:name w:val="Sealbrackets"/>
    <w:basedOn w:val="Normal"/>
    <w:uiPriority w:val="99"/>
    <w:rsid w:val="0097736F"/>
  </w:style>
  <w:style w:type="paragraph" w:customStyle="1" w:styleId="SingleSpace">
    <w:name w:val="SingleSpace"/>
    <w:basedOn w:val="Normal"/>
    <w:uiPriority w:val="99"/>
    <w:rsid w:val="0097736F"/>
    <w:pPr>
      <w:tabs>
        <w:tab w:val="right" w:pos="5103"/>
      </w:tabs>
      <w:jc w:val="center"/>
    </w:pPr>
  </w:style>
  <w:style w:type="paragraph" w:customStyle="1" w:styleId="HABull1">
    <w:name w:val="HA Bull 1"/>
    <w:basedOn w:val="Normal"/>
    <w:uiPriority w:val="1"/>
    <w:qFormat/>
    <w:rsid w:val="0097736F"/>
    <w:pPr>
      <w:numPr>
        <w:numId w:val="2"/>
      </w:numPr>
      <w:spacing w:before="120" w:after="120"/>
    </w:pPr>
  </w:style>
  <w:style w:type="paragraph" w:customStyle="1" w:styleId="HABull2">
    <w:name w:val="HA Bull 2"/>
    <w:basedOn w:val="Normal"/>
    <w:uiPriority w:val="4"/>
    <w:rsid w:val="0097736F"/>
    <w:pPr>
      <w:numPr>
        <w:numId w:val="4"/>
      </w:numPr>
      <w:spacing w:before="60" w:after="60"/>
    </w:pPr>
  </w:style>
  <w:style w:type="paragraph" w:customStyle="1" w:styleId="HABull3">
    <w:name w:val="HA Bull 3"/>
    <w:basedOn w:val="Normal"/>
    <w:uiPriority w:val="5"/>
    <w:rsid w:val="0097736F"/>
    <w:pPr>
      <w:numPr>
        <w:ilvl w:val="1"/>
        <w:numId w:val="3"/>
      </w:numPr>
      <w:spacing w:before="60" w:after="60"/>
    </w:pPr>
  </w:style>
  <w:style w:type="paragraph" w:customStyle="1" w:styleId="Recitals">
    <w:name w:val="Recitals"/>
    <w:basedOn w:val="Normal"/>
    <w:qFormat/>
    <w:rsid w:val="0097736F"/>
    <w:pPr>
      <w:numPr>
        <w:numId w:val="5"/>
      </w:numPr>
      <w:tabs>
        <w:tab w:val="left" w:pos="714"/>
      </w:tabs>
      <w:spacing w:before="240"/>
      <w:ind w:hanging="734"/>
    </w:pPr>
  </w:style>
  <w:style w:type="paragraph" w:customStyle="1" w:styleId="HeadIndent2">
    <w:name w:val="Head Indent 2"/>
    <w:basedOn w:val="Normal"/>
    <w:uiPriority w:val="14"/>
    <w:rsid w:val="0097736F"/>
    <w:pPr>
      <w:ind w:left="1584"/>
    </w:pPr>
  </w:style>
  <w:style w:type="paragraph" w:customStyle="1" w:styleId="HeadIndent1">
    <w:name w:val="Head Indent 1"/>
    <w:basedOn w:val="Normal"/>
    <w:uiPriority w:val="10"/>
    <w:rsid w:val="0097736F"/>
    <w:pPr>
      <w:ind w:left="720"/>
    </w:pPr>
  </w:style>
  <w:style w:type="paragraph" w:customStyle="1" w:styleId="HeadIndent3">
    <w:name w:val="Head Indent 3"/>
    <w:basedOn w:val="Normal"/>
    <w:uiPriority w:val="16"/>
    <w:rsid w:val="0097736F"/>
    <w:pPr>
      <w:ind w:left="2592"/>
    </w:pPr>
  </w:style>
  <w:style w:type="paragraph" w:customStyle="1" w:styleId="HeadIndent4">
    <w:name w:val="Head Indent 4"/>
    <w:basedOn w:val="Normal"/>
    <w:uiPriority w:val="18"/>
    <w:rsid w:val="0097736F"/>
    <w:pPr>
      <w:ind w:left="3744"/>
    </w:pPr>
  </w:style>
  <w:style w:type="paragraph" w:customStyle="1" w:styleId="HeadIndent5">
    <w:name w:val="Head Indent 5"/>
    <w:basedOn w:val="Normal"/>
    <w:uiPriority w:val="20"/>
    <w:rsid w:val="0097736F"/>
    <w:pPr>
      <w:ind w:left="5040"/>
    </w:pPr>
  </w:style>
  <w:style w:type="paragraph" w:customStyle="1" w:styleId="HeadIndent6">
    <w:name w:val="Head Indent 6"/>
    <w:basedOn w:val="Normal"/>
    <w:uiPriority w:val="22"/>
    <w:rsid w:val="0097736F"/>
    <w:pPr>
      <w:ind w:left="6480"/>
    </w:pPr>
  </w:style>
  <w:style w:type="paragraph" w:customStyle="1" w:styleId="Parties">
    <w:name w:val="Parties"/>
    <w:basedOn w:val="Normal"/>
    <w:qFormat/>
    <w:rsid w:val="0097736F"/>
    <w:pPr>
      <w:numPr>
        <w:numId w:val="6"/>
      </w:numPr>
      <w:spacing w:before="240"/>
    </w:pPr>
    <w:rPr>
      <w:snapToGrid w:val="0"/>
      <w:lang w:val="en-US" w:eastAsia="en-US"/>
    </w:rPr>
  </w:style>
  <w:style w:type="character" w:customStyle="1" w:styleId="CommentTextChar">
    <w:name w:val="Comment Text Char"/>
    <w:link w:val="CommentText"/>
    <w:uiPriority w:val="99"/>
    <w:rsid w:val="005168FA"/>
    <w:rPr>
      <w:rFonts w:ascii="Arial" w:hAnsi="Arial"/>
    </w:rPr>
  </w:style>
  <w:style w:type="paragraph" w:styleId="CommentSubject">
    <w:name w:val="annotation subject"/>
    <w:basedOn w:val="CommentText"/>
    <w:next w:val="CommentText"/>
    <w:link w:val="CommentSubjectChar"/>
    <w:uiPriority w:val="99"/>
    <w:semiHidden/>
    <w:unhideWhenUsed/>
    <w:rsid w:val="005168FA"/>
    <w:rPr>
      <w:b/>
      <w:bCs/>
    </w:rPr>
  </w:style>
  <w:style w:type="character" w:customStyle="1" w:styleId="CommentSubjectChar">
    <w:name w:val="Comment Subject Char"/>
    <w:link w:val="CommentSubject"/>
    <w:uiPriority w:val="99"/>
    <w:semiHidden/>
    <w:rsid w:val="005168FA"/>
    <w:rPr>
      <w:rFonts w:ascii="Arial" w:hAnsi="Arial"/>
      <w:b/>
      <w:bCs/>
    </w:rPr>
  </w:style>
  <w:style w:type="paragraph" w:styleId="BalloonText">
    <w:name w:val="Balloon Text"/>
    <w:basedOn w:val="Normal"/>
    <w:link w:val="BalloonTextChar"/>
    <w:uiPriority w:val="99"/>
    <w:semiHidden/>
    <w:unhideWhenUsed/>
    <w:rsid w:val="005168FA"/>
    <w:rPr>
      <w:rFonts w:ascii="Tahoma" w:hAnsi="Tahoma" w:cs="Tahoma"/>
      <w:sz w:val="16"/>
      <w:szCs w:val="16"/>
    </w:rPr>
  </w:style>
  <w:style w:type="character" w:customStyle="1" w:styleId="BalloonTextChar">
    <w:name w:val="Balloon Text Char"/>
    <w:link w:val="BalloonText"/>
    <w:uiPriority w:val="99"/>
    <w:semiHidden/>
    <w:rsid w:val="005168FA"/>
    <w:rPr>
      <w:rFonts w:ascii="Tahoma" w:hAnsi="Tahoma" w:cs="Tahoma"/>
      <w:sz w:val="16"/>
      <w:szCs w:val="16"/>
    </w:rPr>
  </w:style>
  <w:style w:type="character" w:customStyle="1" w:styleId="Heading2Char">
    <w:name w:val="Heading 2 Char"/>
    <w:link w:val="Heading2"/>
    <w:uiPriority w:val="13"/>
    <w:rsid w:val="000F120F"/>
    <w:rPr>
      <w:rFonts w:ascii="Arial" w:hAnsi="Arial"/>
    </w:rPr>
  </w:style>
  <w:style w:type="character" w:customStyle="1" w:styleId="Heading3Char">
    <w:name w:val="Heading 3 Char"/>
    <w:link w:val="Heading3"/>
    <w:uiPriority w:val="15"/>
    <w:rsid w:val="000F120F"/>
    <w:rPr>
      <w:rFonts w:ascii="Arial" w:hAnsi="Arial"/>
    </w:rPr>
  </w:style>
  <w:style w:type="character" w:customStyle="1" w:styleId="Heading1Char">
    <w:name w:val="Heading 1 Char"/>
    <w:link w:val="Heading1"/>
    <w:uiPriority w:val="9"/>
    <w:rsid w:val="00661FF9"/>
    <w:rPr>
      <w:rFonts w:ascii="Arial" w:hAnsi="Arial"/>
      <w:b/>
      <w:caps/>
      <w:kern w:val="28"/>
    </w:rPr>
  </w:style>
  <w:style w:type="paragraph" w:styleId="BodyText">
    <w:name w:val="Body Text"/>
    <w:basedOn w:val="Normal"/>
    <w:link w:val="BodyTextChar"/>
    <w:rsid w:val="00661FF9"/>
    <w:pPr>
      <w:jc w:val="center"/>
    </w:pPr>
    <w:rPr>
      <w:sz w:val="16"/>
    </w:rPr>
  </w:style>
  <w:style w:type="character" w:customStyle="1" w:styleId="BodyTextChar">
    <w:name w:val="Body Text Char"/>
    <w:link w:val="BodyText"/>
    <w:rsid w:val="00661FF9"/>
    <w:rPr>
      <w:rFonts w:ascii="Arial" w:hAnsi="Arial"/>
      <w:sz w:val="16"/>
    </w:rPr>
  </w:style>
  <w:style w:type="paragraph" w:styleId="EndnoteText">
    <w:name w:val="endnote text"/>
    <w:basedOn w:val="Normal"/>
    <w:link w:val="EndnoteTextChar"/>
    <w:uiPriority w:val="99"/>
    <w:semiHidden/>
    <w:unhideWhenUsed/>
    <w:rsid w:val="00055511"/>
  </w:style>
  <w:style w:type="character" w:customStyle="1" w:styleId="EndnoteTextChar">
    <w:name w:val="Endnote Text Char"/>
    <w:link w:val="EndnoteText"/>
    <w:uiPriority w:val="99"/>
    <w:semiHidden/>
    <w:rsid w:val="00055511"/>
    <w:rPr>
      <w:rFonts w:ascii="Arial" w:hAnsi="Arial"/>
    </w:rPr>
  </w:style>
  <w:style w:type="character" w:styleId="EndnoteReference">
    <w:name w:val="endnote reference"/>
    <w:uiPriority w:val="99"/>
    <w:semiHidden/>
    <w:unhideWhenUsed/>
    <w:rsid w:val="00055511"/>
    <w:rPr>
      <w:vertAlign w:val="superscript"/>
    </w:rPr>
  </w:style>
  <w:style w:type="paragraph" w:styleId="Revision">
    <w:name w:val="Revision"/>
    <w:hidden/>
    <w:uiPriority w:val="99"/>
    <w:semiHidden/>
    <w:rsid w:val="00C953F1"/>
    <w:rPr>
      <w:rFonts w:ascii="Arial" w:hAnsi="Arial"/>
    </w:rPr>
  </w:style>
  <w:style w:type="character" w:styleId="Hyperlink">
    <w:name w:val="Hyperlink"/>
    <w:uiPriority w:val="99"/>
    <w:semiHidden/>
    <w:unhideWhenUsed/>
    <w:rsid w:val="000C0F8B"/>
    <w:rPr>
      <w:color w:val="4169E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5492">
      <w:bodyDiv w:val="1"/>
      <w:marLeft w:val="0"/>
      <w:marRight w:val="0"/>
      <w:marTop w:val="0"/>
      <w:marBottom w:val="0"/>
      <w:divBdr>
        <w:top w:val="none" w:sz="0" w:space="0" w:color="auto"/>
        <w:left w:val="none" w:sz="0" w:space="0" w:color="auto"/>
        <w:bottom w:val="none" w:sz="0" w:space="0" w:color="auto"/>
        <w:right w:val="none" w:sz="0" w:space="0" w:color="auto"/>
      </w:divBdr>
    </w:div>
    <w:div w:id="840662030">
      <w:bodyDiv w:val="1"/>
      <w:marLeft w:val="0"/>
      <w:marRight w:val="0"/>
      <w:marTop w:val="0"/>
      <w:marBottom w:val="0"/>
      <w:divBdr>
        <w:top w:val="none" w:sz="0" w:space="0" w:color="auto"/>
        <w:left w:val="none" w:sz="0" w:space="0" w:color="auto"/>
        <w:bottom w:val="none" w:sz="0" w:space="0" w:color="auto"/>
        <w:right w:val="none" w:sz="0" w:space="0" w:color="auto"/>
      </w:divBdr>
    </w:div>
    <w:div w:id="10370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q@colacotway.vic.gov.au" TargetMode="Externa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H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4F56-7CD1-4BAF-8ACF-130161BB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HA.dotm</Template>
  <TotalTime>2</TotalTime>
  <Pages>11</Pages>
  <Words>3039</Words>
  <Characters>15723</Characters>
  <Application>Microsoft Office Word</Application>
  <DocSecurity>4</DocSecurity>
  <Lines>442</Lines>
  <Paragraphs>163</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Jonathan Allen &amp; Company</Company>
  <LinksUpToDate>false</LinksUpToDate>
  <CharactersWithSpaces>18638</CharactersWithSpaces>
  <SharedDoc>false</SharedDoc>
  <HLinks>
    <vt:vector size="6" baseType="variant">
      <vt:variant>
        <vt:i4>6160494</vt:i4>
      </vt:variant>
      <vt:variant>
        <vt:i4>0</vt:i4>
      </vt:variant>
      <vt:variant>
        <vt:i4>0</vt:i4>
      </vt:variant>
      <vt:variant>
        <vt:i4>5</vt:i4>
      </vt:variant>
      <vt:variant>
        <vt:lpwstr>mailto:inq@colacotway.vic.gov.au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subject/>
  <dc:creator>Jonathan Allen &amp; Company</dc:creator>
  <cp:keywords/>
  <cp:lastModifiedBy>Doug McNeill</cp:lastModifiedBy>
  <cp:revision>2</cp:revision>
  <cp:lastPrinted>2016-11-30T06:28:00Z</cp:lastPrinted>
  <dcterms:created xsi:type="dcterms:W3CDTF">2017-11-27T01:10:00Z</dcterms:created>
  <dcterms:modified xsi:type="dcterms:W3CDTF">2017-11-27T01:10:00Z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
    <vt:lpwstr>7300b</vt:lpwstr>
  </property>
  <property fmtid="{D5CDD505-2E9C-101B-9397-08002B2CF9AE}" pid="3" name="Type">
    <vt:lpwstr>Document</vt:lpwstr>
  </property>
</Properties>
</file>